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390" w:rsidRDefault="006D1390" w:rsidP="00347341">
      <w:pPr>
        <w:spacing w:line="360" w:lineRule="auto"/>
        <w:jc w:val="both"/>
        <w:rPr>
          <w:rFonts w:ascii="Trebuchet MS" w:hAnsi="Trebuchet MS" w:cs="Tahoma"/>
          <w:b/>
          <w:smallCaps/>
          <w:shadow/>
          <w:sz w:val="34"/>
          <w:szCs w:val="34"/>
        </w:rPr>
      </w:pPr>
    </w:p>
    <w:p w:rsidR="006D1390" w:rsidRDefault="006D1390" w:rsidP="00347341">
      <w:pPr>
        <w:spacing w:line="360" w:lineRule="auto"/>
        <w:jc w:val="both"/>
        <w:rPr>
          <w:rFonts w:ascii="Trebuchet MS" w:hAnsi="Trebuchet MS" w:cs="Tahoma"/>
          <w:b/>
          <w:smallCaps/>
          <w:shadow/>
          <w:sz w:val="34"/>
          <w:szCs w:val="34"/>
        </w:rPr>
      </w:pPr>
      <w:r>
        <w:rPr>
          <w:b/>
          <w:smallCaps/>
          <w:shadow/>
          <w:noProof/>
          <w:sz w:val="20"/>
          <w:u w:val="single"/>
        </w:rPr>
        <w:pict>
          <v:line id="_x0000_s1026" style="position:absolute;left:0;text-align:left;z-index:251657216" from="5pt,8.8pt" to="470pt,8.8pt" strokeweight="1.25pt"/>
        </w:pict>
      </w:r>
    </w:p>
    <w:p w:rsidR="006D1390" w:rsidRPr="00513868" w:rsidRDefault="006D1390" w:rsidP="00347341">
      <w:pPr>
        <w:spacing w:line="360" w:lineRule="auto"/>
        <w:jc w:val="both"/>
        <w:rPr>
          <w:rFonts w:ascii="Bookman Old Style" w:hAnsi="Bookman Old Style" w:cs="Tahoma"/>
          <w:b/>
          <w:smallCaps/>
          <w:shadow/>
          <w:sz w:val="34"/>
          <w:szCs w:val="34"/>
        </w:rPr>
      </w:pPr>
      <w:r w:rsidRPr="00513868">
        <w:rPr>
          <w:rFonts w:ascii="Bookman Old Style" w:hAnsi="Bookman Old Style" w:cs="Tahoma"/>
          <w:b/>
          <w:smallCaps/>
          <w:shadow/>
          <w:sz w:val="34"/>
          <w:szCs w:val="34"/>
        </w:rPr>
        <w:t xml:space="preserve">Términos de Referencia y Bases para </w:t>
      </w:r>
    </w:p>
    <w:p w:rsidR="006D1390" w:rsidRPr="00513868" w:rsidRDefault="006D1390" w:rsidP="00347341">
      <w:pPr>
        <w:spacing w:line="360" w:lineRule="auto"/>
        <w:jc w:val="both"/>
        <w:rPr>
          <w:rFonts w:ascii="Bookman Old Style" w:hAnsi="Bookman Old Style" w:cs="Tahoma"/>
          <w:b/>
          <w:smallCaps/>
          <w:shadow/>
          <w:sz w:val="34"/>
          <w:szCs w:val="34"/>
        </w:rPr>
      </w:pPr>
      <w:r w:rsidRPr="00513868">
        <w:rPr>
          <w:rFonts w:ascii="Bookman Old Style" w:hAnsi="Bookman Old Style" w:cs="Tahoma"/>
          <w:b/>
          <w:smallCaps/>
          <w:shadow/>
          <w:sz w:val="34"/>
          <w:szCs w:val="34"/>
        </w:rPr>
        <w:t xml:space="preserve">Presentar Propuestas de </w:t>
      </w:r>
      <w:r>
        <w:rPr>
          <w:rFonts w:ascii="Bookman Old Style" w:hAnsi="Bookman Old Style" w:cs="Tahoma"/>
          <w:b/>
          <w:smallCaps/>
          <w:shadow/>
          <w:sz w:val="34"/>
          <w:szCs w:val="34"/>
        </w:rPr>
        <w:t xml:space="preserve">Formación </w:t>
      </w:r>
      <w:r w:rsidRPr="00513868">
        <w:rPr>
          <w:rFonts w:ascii="Bookman Old Style" w:hAnsi="Bookman Old Style" w:cs="Tahoma"/>
          <w:b/>
          <w:smallCaps/>
          <w:shadow/>
          <w:sz w:val="34"/>
          <w:szCs w:val="34"/>
        </w:rPr>
        <w:t xml:space="preserve">Docente </w:t>
      </w:r>
    </w:p>
    <w:p w:rsidR="006D1390" w:rsidRDefault="00E215DE" w:rsidP="00347341">
      <w:pPr>
        <w:spacing w:line="360" w:lineRule="auto"/>
        <w:jc w:val="both"/>
        <w:rPr>
          <w:rFonts w:ascii="Bookman Old Style" w:hAnsi="Bookman Old Style" w:cs="Tahoma"/>
          <w:b/>
          <w:smallCaps/>
          <w:shadow/>
          <w:sz w:val="34"/>
          <w:szCs w:val="34"/>
        </w:rPr>
      </w:pPr>
      <w:r>
        <w:rPr>
          <w:rFonts w:ascii="Bookman Old Style" w:hAnsi="Bookman Old Style" w:cs="Tahoma"/>
          <w:b/>
          <w:smallCaps/>
          <w:shadow/>
          <w:sz w:val="34"/>
          <w:szCs w:val="34"/>
        </w:rPr>
        <w:t>Programa nacional de Formación P</w:t>
      </w:r>
      <w:r w:rsidR="006D1390">
        <w:rPr>
          <w:rFonts w:ascii="Bookman Old Style" w:hAnsi="Bookman Old Style" w:cs="Tahoma"/>
          <w:b/>
          <w:smallCaps/>
          <w:shadow/>
          <w:sz w:val="34"/>
          <w:szCs w:val="34"/>
        </w:rPr>
        <w:t>ermanente</w:t>
      </w:r>
    </w:p>
    <w:p w:rsidR="006D1390" w:rsidRPr="00513868" w:rsidRDefault="006D1390" w:rsidP="00347341">
      <w:pPr>
        <w:spacing w:line="360" w:lineRule="auto"/>
        <w:jc w:val="both"/>
        <w:rPr>
          <w:rFonts w:ascii="Bookman Old Style" w:hAnsi="Bookman Old Style"/>
        </w:rPr>
      </w:pPr>
      <w:r>
        <w:rPr>
          <w:rFonts w:ascii="Bookman Old Style" w:hAnsi="Bookman Old Style" w:cs="Tahoma"/>
          <w:b/>
          <w:smallCaps/>
          <w:shadow/>
          <w:sz w:val="34"/>
          <w:szCs w:val="34"/>
        </w:rPr>
        <w:t>Componente ii</w:t>
      </w:r>
    </w:p>
    <w:p w:rsidR="006D1390" w:rsidRDefault="006D1390" w:rsidP="00347341">
      <w:pPr>
        <w:spacing w:line="360" w:lineRule="auto"/>
        <w:jc w:val="both"/>
        <w:rPr>
          <w:rFonts w:ascii="Arial Narrow" w:hAnsi="Arial Narrow"/>
          <w:b/>
          <w:sz w:val="20"/>
          <w:u w:val="single"/>
        </w:rPr>
      </w:pPr>
    </w:p>
    <w:p w:rsidR="006D1390" w:rsidRDefault="006D1390" w:rsidP="00347341">
      <w:pPr>
        <w:spacing w:line="360" w:lineRule="auto"/>
        <w:jc w:val="both"/>
        <w:rPr>
          <w:rFonts w:ascii="Arial Narrow" w:hAnsi="Arial Narrow"/>
          <w:b/>
          <w:sz w:val="20"/>
          <w:u w:val="single"/>
        </w:rPr>
      </w:pPr>
      <w:r>
        <w:rPr>
          <w:b/>
          <w:smallCaps/>
          <w:shadow/>
          <w:noProof/>
          <w:sz w:val="20"/>
          <w:u w:val="single"/>
        </w:rPr>
        <w:pict>
          <v:line id="_x0000_s1027" style="position:absolute;left:0;text-align:left;z-index:251658240" from="5pt,3.7pt" to="470pt,3.7pt" strokeweight="1.25pt"/>
        </w:pict>
      </w:r>
    </w:p>
    <w:p w:rsidR="006D1390" w:rsidRDefault="006D1390" w:rsidP="00347341">
      <w:pPr>
        <w:spacing w:line="360" w:lineRule="auto"/>
        <w:jc w:val="both"/>
        <w:rPr>
          <w:rFonts w:ascii="Arial Narrow" w:hAnsi="Arial Narrow"/>
          <w:b/>
          <w:sz w:val="20"/>
          <w:u w:val="single"/>
        </w:rPr>
      </w:pPr>
    </w:p>
    <w:p w:rsidR="006D1390" w:rsidRPr="00174593" w:rsidRDefault="006D1390" w:rsidP="003D4F5D">
      <w:pPr>
        <w:spacing w:before="100" w:beforeAutospacing="1" w:after="120" w:line="360" w:lineRule="auto"/>
        <w:jc w:val="both"/>
        <w:rPr>
          <w:rFonts w:ascii="Arial" w:hAnsi="Arial" w:cs="Arial"/>
          <w:b/>
          <w:sz w:val="22"/>
          <w:szCs w:val="22"/>
        </w:rPr>
      </w:pPr>
      <w:r>
        <w:rPr>
          <w:rFonts w:ascii="Arial Narrow" w:hAnsi="Arial Narrow"/>
          <w:b/>
          <w:sz w:val="28"/>
        </w:rPr>
        <w:br w:type="page"/>
      </w:r>
      <w:r w:rsidR="00174593" w:rsidRPr="00174593">
        <w:rPr>
          <w:rFonts w:ascii="Arial Narrow" w:hAnsi="Arial Narrow" w:cs="Arial"/>
          <w:b/>
          <w:sz w:val="36"/>
          <w:szCs w:val="36"/>
        </w:rPr>
        <w:lastRenderedPageBreak/>
        <w:t>1</w:t>
      </w:r>
      <w:r w:rsidR="00174593">
        <w:rPr>
          <w:rFonts w:ascii="Arial" w:hAnsi="Arial" w:cs="Arial"/>
          <w:b/>
          <w:sz w:val="22"/>
          <w:szCs w:val="22"/>
        </w:rPr>
        <w:t>. INTRODUCCION</w:t>
      </w:r>
    </w:p>
    <w:p w:rsidR="003250A6" w:rsidRDefault="007E741A" w:rsidP="003D4F5D">
      <w:pPr>
        <w:spacing w:before="100" w:beforeAutospacing="1" w:after="120" w:line="360" w:lineRule="auto"/>
        <w:jc w:val="both"/>
        <w:rPr>
          <w:rFonts w:ascii="Arial" w:hAnsi="Arial" w:cs="Arial"/>
          <w:sz w:val="22"/>
          <w:szCs w:val="22"/>
        </w:rPr>
      </w:pPr>
      <w:r w:rsidRPr="00AB3CDC">
        <w:rPr>
          <w:rFonts w:ascii="Arial" w:hAnsi="Arial" w:cs="Arial"/>
          <w:sz w:val="22"/>
          <w:szCs w:val="22"/>
        </w:rPr>
        <w:t>El Programa Nacional de Formación Permanente se inscribe en un proceso histórico que reconoce las transformaciones educativas alcanzadas como parte de la construcción de un proyecto educativo nacional que ha asumido la ampliación de derechos como núcleo rector de las políticas públicas, a partir de la recuperación de la centralidad del Estado.</w:t>
      </w:r>
      <w:r w:rsidR="00D275F4" w:rsidRPr="00AB3CDC">
        <w:rPr>
          <w:rFonts w:ascii="Arial" w:hAnsi="Arial" w:cs="Arial"/>
          <w:sz w:val="22"/>
          <w:szCs w:val="22"/>
        </w:rPr>
        <w:t xml:space="preserve"> </w:t>
      </w:r>
    </w:p>
    <w:p w:rsidR="003250A6" w:rsidRDefault="003250A6" w:rsidP="003D4F5D">
      <w:pPr>
        <w:spacing w:before="100" w:beforeAutospacing="1" w:after="120" w:line="360" w:lineRule="auto"/>
        <w:jc w:val="both"/>
        <w:rPr>
          <w:rFonts w:ascii="Arial" w:hAnsi="Arial" w:cs="Arial"/>
          <w:sz w:val="22"/>
          <w:szCs w:val="22"/>
        </w:rPr>
      </w:pPr>
      <w:r>
        <w:rPr>
          <w:rFonts w:ascii="Arial" w:hAnsi="Arial" w:cs="Arial"/>
          <w:sz w:val="22"/>
          <w:szCs w:val="22"/>
        </w:rPr>
        <w:t>Para profundizar este proyecto e</w:t>
      </w:r>
      <w:r w:rsidR="00D275F4" w:rsidRPr="00AB3CDC">
        <w:rPr>
          <w:rFonts w:ascii="Arial" w:hAnsi="Arial" w:cs="Arial"/>
          <w:sz w:val="22"/>
          <w:szCs w:val="22"/>
        </w:rPr>
        <w:t>l</w:t>
      </w:r>
      <w:r w:rsidR="00EB3580" w:rsidRPr="00AB3CDC">
        <w:rPr>
          <w:rFonts w:ascii="Arial" w:hAnsi="Arial" w:cs="Arial"/>
          <w:sz w:val="22"/>
          <w:szCs w:val="22"/>
        </w:rPr>
        <w:t xml:space="preserve"> Consejo Federal de Educación dispuso </w:t>
      </w:r>
      <w:r w:rsidR="00D275F4" w:rsidRPr="00AB3CDC">
        <w:rPr>
          <w:rFonts w:ascii="Arial" w:hAnsi="Arial" w:cs="Arial"/>
          <w:sz w:val="22"/>
          <w:szCs w:val="22"/>
        </w:rPr>
        <w:t>involu</w:t>
      </w:r>
      <w:r w:rsidR="00EB3580" w:rsidRPr="00AB3CDC">
        <w:rPr>
          <w:rFonts w:ascii="Arial" w:hAnsi="Arial" w:cs="Arial"/>
          <w:sz w:val="22"/>
          <w:szCs w:val="22"/>
        </w:rPr>
        <w:t>cr</w:t>
      </w:r>
      <w:r w:rsidR="007F390E">
        <w:rPr>
          <w:rFonts w:ascii="Arial" w:hAnsi="Arial" w:cs="Arial"/>
          <w:sz w:val="22"/>
          <w:szCs w:val="22"/>
        </w:rPr>
        <w:t>ar</w:t>
      </w:r>
      <w:r w:rsidR="00D275F4" w:rsidRPr="00AB3CDC">
        <w:rPr>
          <w:rFonts w:ascii="Arial" w:hAnsi="Arial" w:cs="Arial"/>
          <w:sz w:val="22"/>
          <w:szCs w:val="22"/>
        </w:rPr>
        <w:t xml:space="preserve"> al universo</w:t>
      </w:r>
      <w:r w:rsidR="00190163">
        <w:rPr>
          <w:rFonts w:ascii="Arial" w:hAnsi="Arial" w:cs="Arial"/>
          <w:sz w:val="22"/>
          <w:szCs w:val="22"/>
        </w:rPr>
        <w:t xml:space="preserve"> total de los docentes del país</w:t>
      </w:r>
      <w:r w:rsidR="00D275F4" w:rsidRPr="00AB3CDC">
        <w:rPr>
          <w:rFonts w:ascii="Arial" w:hAnsi="Arial" w:cs="Arial"/>
          <w:sz w:val="22"/>
          <w:szCs w:val="22"/>
        </w:rPr>
        <w:t xml:space="preserve"> </w:t>
      </w:r>
      <w:r w:rsidR="007F390E">
        <w:rPr>
          <w:rFonts w:ascii="Arial" w:hAnsi="Arial" w:cs="Arial"/>
          <w:sz w:val="22"/>
          <w:szCs w:val="22"/>
        </w:rPr>
        <w:t xml:space="preserve">en instancias de formación </w:t>
      </w:r>
      <w:r w:rsidR="00D275F4" w:rsidRPr="00AB3CDC">
        <w:rPr>
          <w:rFonts w:ascii="Arial" w:hAnsi="Arial" w:cs="Arial"/>
          <w:sz w:val="22"/>
          <w:szCs w:val="22"/>
        </w:rPr>
        <w:t>con características únicas y estrategias combinadas</w:t>
      </w:r>
      <w:r w:rsidR="007F390E">
        <w:rPr>
          <w:rFonts w:ascii="Arial" w:hAnsi="Arial" w:cs="Arial"/>
          <w:sz w:val="22"/>
          <w:szCs w:val="22"/>
        </w:rPr>
        <w:t xml:space="preserve"> (</w:t>
      </w:r>
      <w:r w:rsidR="007F390E" w:rsidRPr="00AB3CDC">
        <w:rPr>
          <w:rFonts w:ascii="Arial" w:hAnsi="Arial" w:cs="Arial"/>
          <w:bCs/>
          <w:iCs/>
          <w:sz w:val="22"/>
          <w:szCs w:val="22"/>
        </w:rPr>
        <w:t>Resolución CFE Nº 201/13</w:t>
      </w:r>
      <w:r w:rsidR="007F390E">
        <w:rPr>
          <w:rFonts w:ascii="Arial" w:hAnsi="Arial" w:cs="Arial"/>
          <w:bCs/>
          <w:iCs/>
          <w:sz w:val="22"/>
          <w:szCs w:val="22"/>
        </w:rPr>
        <w:t>)</w:t>
      </w:r>
      <w:r w:rsidR="00D275F4" w:rsidRPr="00AB3CDC">
        <w:rPr>
          <w:rFonts w:ascii="Arial" w:hAnsi="Arial" w:cs="Arial"/>
          <w:sz w:val="22"/>
          <w:szCs w:val="22"/>
        </w:rPr>
        <w:t>.</w:t>
      </w:r>
      <w:r w:rsidR="00A77E8D">
        <w:rPr>
          <w:rFonts w:ascii="Arial" w:hAnsi="Arial" w:cs="Arial"/>
          <w:sz w:val="22"/>
          <w:szCs w:val="22"/>
        </w:rPr>
        <w:t xml:space="preserve"> La propuesta es </w:t>
      </w:r>
      <w:r w:rsidR="00D275F4" w:rsidRPr="00AB3CDC">
        <w:rPr>
          <w:rFonts w:ascii="Arial" w:hAnsi="Arial" w:cs="Arial"/>
          <w:sz w:val="22"/>
          <w:szCs w:val="22"/>
        </w:rPr>
        <w:t>enlaza</w:t>
      </w:r>
      <w:r w:rsidR="00A77E8D">
        <w:rPr>
          <w:rFonts w:ascii="Arial" w:hAnsi="Arial" w:cs="Arial"/>
          <w:sz w:val="22"/>
          <w:szCs w:val="22"/>
        </w:rPr>
        <w:t>r</w:t>
      </w:r>
      <w:r w:rsidR="00D275F4" w:rsidRPr="00AB3CDC">
        <w:rPr>
          <w:rFonts w:ascii="Arial" w:hAnsi="Arial" w:cs="Arial"/>
          <w:sz w:val="22"/>
          <w:szCs w:val="22"/>
        </w:rPr>
        <w:t xml:space="preserve"> la jerarquización de la </w:t>
      </w:r>
      <w:r w:rsidR="009D371A">
        <w:rPr>
          <w:rFonts w:ascii="Arial" w:hAnsi="Arial" w:cs="Arial"/>
          <w:sz w:val="22"/>
          <w:szCs w:val="22"/>
        </w:rPr>
        <w:t>formación d</w:t>
      </w:r>
      <w:r w:rsidR="00D275F4" w:rsidRPr="00AB3CDC">
        <w:rPr>
          <w:rFonts w:ascii="Arial" w:hAnsi="Arial" w:cs="Arial"/>
          <w:sz w:val="22"/>
          <w:szCs w:val="22"/>
        </w:rPr>
        <w:t xml:space="preserve">ocente y la calidad de los aprendizajes, articulando procesos de formación con mecanismos de evaluación y fortalecimiento de la unidad escuela; como ámbito privilegiado de desempeño </w:t>
      </w:r>
      <w:r w:rsidR="00D275F4" w:rsidRPr="00A77E8D">
        <w:rPr>
          <w:rFonts w:ascii="Arial" w:hAnsi="Arial" w:cs="Arial"/>
          <w:sz w:val="22"/>
          <w:szCs w:val="22"/>
        </w:rPr>
        <w:t>laboral y a la vez espacio de participación, intercambio y pertenencia</w:t>
      </w:r>
      <w:r w:rsidR="00D275F4" w:rsidRPr="00A77E8D">
        <w:rPr>
          <w:rFonts w:ascii="Arial" w:hAnsi="Arial" w:cs="Arial"/>
          <w:iCs/>
          <w:sz w:val="22"/>
          <w:szCs w:val="22"/>
        </w:rPr>
        <w:t xml:space="preserve">. </w:t>
      </w:r>
    </w:p>
    <w:p w:rsidR="00C802CF" w:rsidRPr="00236E87" w:rsidRDefault="00265CD4" w:rsidP="003D4F5D">
      <w:pPr>
        <w:autoSpaceDE w:val="0"/>
        <w:autoSpaceDN w:val="0"/>
        <w:adjustRightInd w:val="0"/>
        <w:spacing w:before="100" w:beforeAutospacing="1" w:after="120" w:line="360" w:lineRule="auto"/>
        <w:jc w:val="both"/>
        <w:rPr>
          <w:rFonts w:ascii="Arial" w:hAnsi="Arial" w:cs="Arial"/>
          <w:sz w:val="22"/>
          <w:szCs w:val="22"/>
        </w:rPr>
      </w:pPr>
      <w:r w:rsidRPr="00236E87">
        <w:rPr>
          <w:rFonts w:ascii="Arial" w:hAnsi="Arial" w:cs="Arial"/>
          <w:sz w:val="22"/>
          <w:szCs w:val="22"/>
        </w:rPr>
        <w:t>L</w:t>
      </w:r>
      <w:r w:rsidR="00EB3580" w:rsidRPr="00236E87">
        <w:rPr>
          <w:rFonts w:ascii="Arial" w:hAnsi="Arial" w:cs="Arial"/>
          <w:sz w:val="22"/>
          <w:szCs w:val="22"/>
        </w:rPr>
        <w:t xml:space="preserve">a formación </w:t>
      </w:r>
      <w:r w:rsidR="00E309AC" w:rsidRPr="00236E87">
        <w:rPr>
          <w:rFonts w:ascii="Arial" w:hAnsi="Arial" w:cs="Arial"/>
          <w:sz w:val="22"/>
          <w:szCs w:val="22"/>
        </w:rPr>
        <w:t xml:space="preserve">es un aspecto </w:t>
      </w:r>
      <w:r w:rsidR="00EB3580" w:rsidRPr="00236E87">
        <w:rPr>
          <w:rFonts w:ascii="Arial" w:hAnsi="Arial" w:cs="Arial"/>
          <w:sz w:val="22"/>
          <w:szCs w:val="22"/>
        </w:rPr>
        <w:t>co</w:t>
      </w:r>
      <w:r w:rsidR="00E309AC" w:rsidRPr="00236E87">
        <w:rPr>
          <w:rFonts w:ascii="Arial" w:hAnsi="Arial" w:cs="Arial"/>
          <w:sz w:val="22"/>
          <w:szCs w:val="22"/>
        </w:rPr>
        <w:t>nstitutivo</w:t>
      </w:r>
      <w:r w:rsidR="00EB3580" w:rsidRPr="00236E87">
        <w:rPr>
          <w:rFonts w:ascii="Arial" w:hAnsi="Arial" w:cs="Arial"/>
          <w:sz w:val="22"/>
          <w:szCs w:val="22"/>
        </w:rPr>
        <w:t xml:space="preserve"> del trabajo docente, en tanto</w:t>
      </w:r>
      <w:r w:rsidR="00E309AC" w:rsidRPr="00236E87">
        <w:rPr>
          <w:rFonts w:ascii="Arial" w:hAnsi="Arial" w:cs="Arial"/>
          <w:sz w:val="22"/>
          <w:szCs w:val="22"/>
        </w:rPr>
        <w:t xml:space="preserve"> </w:t>
      </w:r>
      <w:r w:rsidR="00EB3580" w:rsidRPr="00236E87">
        <w:rPr>
          <w:rFonts w:ascii="Arial" w:hAnsi="Arial" w:cs="Arial"/>
          <w:sz w:val="22"/>
          <w:szCs w:val="22"/>
        </w:rPr>
        <w:t>derecho y obligación laboral.</w:t>
      </w:r>
      <w:r w:rsidRPr="00236E87">
        <w:rPr>
          <w:rFonts w:ascii="Arial" w:hAnsi="Arial" w:cs="Arial"/>
          <w:sz w:val="22"/>
          <w:szCs w:val="22"/>
        </w:rPr>
        <w:t xml:space="preserve"> Es un desafío que involucra l</w:t>
      </w:r>
      <w:r w:rsidR="00EB3580" w:rsidRPr="00236E87">
        <w:rPr>
          <w:rFonts w:ascii="Arial" w:hAnsi="Arial" w:cs="Arial"/>
          <w:sz w:val="22"/>
          <w:szCs w:val="22"/>
        </w:rPr>
        <w:t>a integralidad del sistema educativo nacional y prom</w:t>
      </w:r>
      <w:r w:rsidRPr="00236E87">
        <w:rPr>
          <w:rFonts w:ascii="Arial" w:hAnsi="Arial" w:cs="Arial"/>
          <w:sz w:val="22"/>
          <w:szCs w:val="22"/>
        </w:rPr>
        <w:t>ueve</w:t>
      </w:r>
      <w:r w:rsidR="00EB3580" w:rsidRPr="00236E87">
        <w:rPr>
          <w:rFonts w:ascii="Arial" w:hAnsi="Arial" w:cs="Arial"/>
          <w:sz w:val="22"/>
          <w:szCs w:val="22"/>
        </w:rPr>
        <w:t xml:space="preserve"> la construcción de los consensos necesarios sobre sus</w:t>
      </w:r>
      <w:r w:rsidRPr="00236E87">
        <w:rPr>
          <w:rFonts w:ascii="Arial" w:hAnsi="Arial" w:cs="Arial"/>
          <w:sz w:val="22"/>
          <w:szCs w:val="22"/>
        </w:rPr>
        <w:t xml:space="preserve"> </w:t>
      </w:r>
      <w:r w:rsidR="00EB3580" w:rsidRPr="00236E87">
        <w:rPr>
          <w:rFonts w:ascii="Arial" w:hAnsi="Arial" w:cs="Arial"/>
          <w:sz w:val="22"/>
          <w:szCs w:val="22"/>
        </w:rPr>
        <w:t>prioridades con los gobiernos educativos de las jurisdicciones y el</w:t>
      </w:r>
      <w:r w:rsidRPr="00236E87">
        <w:rPr>
          <w:rFonts w:ascii="Arial" w:hAnsi="Arial" w:cs="Arial"/>
          <w:sz w:val="22"/>
          <w:szCs w:val="22"/>
        </w:rPr>
        <w:t xml:space="preserve"> </w:t>
      </w:r>
      <w:r w:rsidR="00EB3580" w:rsidRPr="00236E87">
        <w:rPr>
          <w:rFonts w:ascii="Arial" w:hAnsi="Arial" w:cs="Arial"/>
          <w:sz w:val="22"/>
          <w:szCs w:val="22"/>
        </w:rPr>
        <w:t>trabajo asociativo con otras organizaciones.</w:t>
      </w:r>
      <w:r w:rsidR="00411A5F" w:rsidRPr="00236E87">
        <w:rPr>
          <w:rFonts w:ascii="Arial" w:hAnsi="Arial" w:cs="Arial"/>
          <w:sz w:val="22"/>
          <w:szCs w:val="22"/>
        </w:rPr>
        <w:t xml:space="preserve"> </w:t>
      </w:r>
    </w:p>
    <w:p w:rsidR="00411A5F" w:rsidRPr="00236E87" w:rsidRDefault="003E1D03" w:rsidP="003D4F5D">
      <w:pPr>
        <w:autoSpaceDE w:val="0"/>
        <w:autoSpaceDN w:val="0"/>
        <w:adjustRightInd w:val="0"/>
        <w:spacing w:before="100" w:beforeAutospacing="1" w:after="120" w:line="360" w:lineRule="auto"/>
        <w:jc w:val="both"/>
        <w:rPr>
          <w:rFonts w:ascii="Arial" w:hAnsi="Arial" w:cs="Arial"/>
          <w:sz w:val="22"/>
          <w:szCs w:val="22"/>
        </w:rPr>
      </w:pPr>
      <w:r>
        <w:rPr>
          <w:rFonts w:ascii="Arial" w:hAnsi="Arial" w:cs="Arial"/>
          <w:sz w:val="22"/>
          <w:szCs w:val="22"/>
        </w:rPr>
        <w:t>E</w:t>
      </w:r>
      <w:r w:rsidR="00411A5F" w:rsidRPr="00236E87">
        <w:rPr>
          <w:rFonts w:ascii="Arial" w:hAnsi="Arial" w:cs="Arial"/>
          <w:sz w:val="22"/>
          <w:szCs w:val="22"/>
        </w:rPr>
        <w:t>l Programa Nacional de Formación Permanente se constituye en una estrategia fundamental para el fortalecimiento de la formación ética, política y pedagógica del colectivo docente, desde una concepción de justicia, igualdad y ciudadanía democrática.</w:t>
      </w:r>
    </w:p>
    <w:p w:rsidR="00EB3580" w:rsidRDefault="00411A5F" w:rsidP="003D4F5D">
      <w:pPr>
        <w:autoSpaceDE w:val="0"/>
        <w:autoSpaceDN w:val="0"/>
        <w:adjustRightInd w:val="0"/>
        <w:spacing w:before="100" w:beforeAutospacing="1" w:after="120" w:line="360" w:lineRule="auto"/>
        <w:jc w:val="both"/>
      </w:pPr>
      <w:r w:rsidRPr="00236E87">
        <w:rPr>
          <w:rFonts w:ascii="Arial" w:hAnsi="Arial" w:cs="Arial"/>
          <w:bCs/>
          <w:sz w:val="22"/>
          <w:szCs w:val="22"/>
        </w:rPr>
        <w:t>Por estos motivos, el Ministerio de Educación</w:t>
      </w:r>
      <w:r w:rsidR="00190163">
        <w:rPr>
          <w:rFonts w:ascii="Arial" w:hAnsi="Arial" w:cs="Arial"/>
          <w:bCs/>
          <w:sz w:val="22"/>
          <w:szCs w:val="22"/>
        </w:rPr>
        <w:t xml:space="preserve"> de </w:t>
      </w:r>
      <w:smartTag w:uri="urn:schemas-microsoft-com:office:smarttags" w:element="PersonName">
        <w:smartTagPr>
          <w:attr w:name="ProductID" w:val="la Naci￳n"/>
        </w:smartTagPr>
        <w:r w:rsidR="00190163">
          <w:rPr>
            <w:rFonts w:ascii="Arial" w:hAnsi="Arial" w:cs="Arial"/>
            <w:bCs/>
            <w:sz w:val="22"/>
            <w:szCs w:val="22"/>
          </w:rPr>
          <w:t>la Nación</w:t>
        </w:r>
      </w:smartTag>
      <w:r w:rsidR="00190163">
        <w:rPr>
          <w:rFonts w:ascii="Arial" w:hAnsi="Arial" w:cs="Arial"/>
          <w:bCs/>
          <w:sz w:val="22"/>
          <w:szCs w:val="22"/>
        </w:rPr>
        <w:t>,</w:t>
      </w:r>
      <w:r w:rsidRPr="00236E87">
        <w:rPr>
          <w:rFonts w:ascii="Arial" w:hAnsi="Arial" w:cs="Arial"/>
          <w:bCs/>
          <w:sz w:val="22"/>
          <w:szCs w:val="22"/>
        </w:rPr>
        <w:t xml:space="preserve"> </w:t>
      </w:r>
      <w:r w:rsidR="00236E87" w:rsidRPr="00236E87">
        <w:rPr>
          <w:rFonts w:ascii="Arial" w:hAnsi="Arial" w:cs="Arial"/>
          <w:bCs/>
          <w:sz w:val="22"/>
          <w:szCs w:val="22"/>
        </w:rPr>
        <w:t xml:space="preserve">a través del Instituto Nacional de Formación Docente, </w:t>
      </w:r>
      <w:r w:rsidRPr="00236E87">
        <w:rPr>
          <w:rFonts w:ascii="Arial" w:hAnsi="Arial" w:cs="Arial"/>
          <w:bCs/>
          <w:sz w:val="22"/>
          <w:szCs w:val="22"/>
        </w:rPr>
        <w:t xml:space="preserve">convoca a </w:t>
      </w:r>
      <w:r w:rsidR="009A2F3A">
        <w:rPr>
          <w:rFonts w:ascii="Arial" w:hAnsi="Arial" w:cs="Arial"/>
          <w:sz w:val="22"/>
          <w:szCs w:val="22"/>
        </w:rPr>
        <w:t>los Institutos Superiores de Formación Docente</w:t>
      </w:r>
      <w:r w:rsidR="00917060">
        <w:rPr>
          <w:rFonts w:ascii="Arial" w:hAnsi="Arial" w:cs="Arial"/>
          <w:sz w:val="22"/>
          <w:szCs w:val="22"/>
        </w:rPr>
        <w:t xml:space="preserve"> </w:t>
      </w:r>
      <w:r w:rsidR="00AB3CDC" w:rsidRPr="00236E87">
        <w:rPr>
          <w:rFonts w:ascii="Arial" w:hAnsi="Arial" w:cs="Arial"/>
          <w:sz w:val="22"/>
          <w:szCs w:val="22"/>
        </w:rPr>
        <w:t xml:space="preserve">a participar en el desarrollo del Componente II, de acuerdo a los contenidos dispuestos por </w:t>
      </w:r>
      <w:smartTag w:uri="urn:schemas-microsoft-com:office:smarttags" w:element="PersonName">
        <w:smartTagPr>
          <w:attr w:name="ProductID" w:val="resalientes&#10;kas왈䜱谀 俠⃐⾀ЦЭ왏䜱谀http://www.me.gov.ar/왆䜱谀┫䞣旸ǎ"/>
        </w:smartTagPr>
        <w:r w:rsidR="00AB3CDC" w:rsidRPr="00236E87">
          <w:rPr>
            <w:rFonts w:ascii="Arial" w:hAnsi="Arial" w:cs="Arial"/>
            <w:sz w:val="22"/>
            <w:szCs w:val="22"/>
          </w:rPr>
          <w:t>la Resolución CFE</w:t>
        </w:r>
      </w:smartTag>
      <w:r w:rsidR="00AB3CDC" w:rsidRPr="00236E87">
        <w:rPr>
          <w:rFonts w:ascii="Arial" w:hAnsi="Arial" w:cs="Arial"/>
          <w:sz w:val="22"/>
          <w:szCs w:val="22"/>
        </w:rPr>
        <w:t xml:space="preserve"> 201/13.</w:t>
      </w:r>
    </w:p>
    <w:p w:rsidR="00190163" w:rsidRDefault="00190163" w:rsidP="003D4F5D">
      <w:pPr>
        <w:pStyle w:val="Textoindependiente"/>
        <w:numPr>
          <w:ilvl w:val="0"/>
          <w:numId w:val="32"/>
        </w:numPr>
        <w:shd w:val="clear" w:color="auto" w:fill="FBFEFE"/>
        <w:tabs>
          <w:tab w:val="clear" w:pos="720"/>
          <w:tab w:val="num" w:pos="360"/>
        </w:tabs>
        <w:spacing w:before="100" w:beforeAutospacing="1" w:line="360" w:lineRule="auto"/>
        <w:ind w:right="301" w:hanging="720"/>
        <w:rPr>
          <w:rFonts w:cs="Arial"/>
          <w:sz w:val="22"/>
          <w:szCs w:val="22"/>
        </w:rPr>
      </w:pPr>
      <w:r w:rsidRPr="00190163">
        <w:rPr>
          <w:rFonts w:cs="Arial"/>
          <w:sz w:val="22"/>
          <w:szCs w:val="22"/>
        </w:rPr>
        <w:t>DESCRIPCION DEL PROGRAMA NACIONAL DE FORMACIÓN PERMANENTE</w:t>
      </w:r>
    </w:p>
    <w:p w:rsidR="00174593" w:rsidRPr="00C62945" w:rsidRDefault="00174593" w:rsidP="003D4F5D">
      <w:pPr>
        <w:autoSpaceDE w:val="0"/>
        <w:autoSpaceDN w:val="0"/>
        <w:adjustRightInd w:val="0"/>
        <w:spacing w:before="100" w:beforeAutospacing="1" w:after="120" w:line="360" w:lineRule="auto"/>
        <w:jc w:val="both"/>
        <w:rPr>
          <w:rFonts w:ascii="Arial" w:hAnsi="Arial" w:cs="Arial"/>
          <w:sz w:val="22"/>
          <w:szCs w:val="22"/>
        </w:rPr>
      </w:pPr>
      <w:r w:rsidRPr="00B40D46">
        <w:rPr>
          <w:rFonts w:ascii="Arial" w:hAnsi="Arial" w:cs="Arial"/>
          <w:sz w:val="22"/>
          <w:szCs w:val="22"/>
        </w:rPr>
        <w:lastRenderedPageBreak/>
        <w:t>El Ministerio de Educación, en acuerdo con el Consejo Federal de Educación tiene la iniciativa política de poner en marcha un programa, en el que se explicita el compromiso del Estado y el valor ineludible de la tarea docente en la construcción del Sistema Educativo Nacional con identidad federal y perspectiva latinoamericana.</w:t>
      </w:r>
    </w:p>
    <w:p w:rsidR="00174593" w:rsidRPr="00C62945" w:rsidRDefault="00174593" w:rsidP="003D4F5D">
      <w:pPr>
        <w:autoSpaceDE w:val="0"/>
        <w:autoSpaceDN w:val="0"/>
        <w:adjustRightInd w:val="0"/>
        <w:spacing w:before="100" w:beforeAutospacing="1" w:after="120" w:line="360" w:lineRule="auto"/>
        <w:jc w:val="both"/>
        <w:rPr>
          <w:rFonts w:ascii="Arial" w:hAnsi="Arial" w:cs="Arial"/>
          <w:sz w:val="22"/>
          <w:szCs w:val="22"/>
        </w:rPr>
      </w:pPr>
      <w:r w:rsidRPr="00B40D46">
        <w:rPr>
          <w:rFonts w:ascii="Arial" w:hAnsi="Arial" w:cs="Arial"/>
          <w:sz w:val="22"/>
          <w:szCs w:val="22"/>
        </w:rPr>
        <w:t>El Programa valora la integralidad del sistema formador y la necesidad</w:t>
      </w:r>
      <w:r>
        <w:rPr>
          <w:rFonts w:ascii="Arial" w:hAnsi="Arial" w:cs="Arial"/>
          <w:sz w:val="22"/>
          <w:szCs w:val="22"/>
        </w:rPr>
        <w:t xml:space="preserve"> </w:t>
      </w:r>
      <w:r w:rsidRPr="00B40D46">
        <w:rPr>
          <w:rFonts w:ascii="Arial" w:hAnsi="Arial" w:cs="Arial"/>
          <w:sz w:val="22"/>
          <w:szCs w:val="22"/>
        </w:rPr>
        <w:t>de fortalecer la formación inicial, instancia clave de la formación profesional y,</w:t>
      </w:r>
      <w:r>
        <w:rPr>
          <w:rFonts w:ascii="Arial" w:hAnsi="Arial" w:cs="Arial"/>
          <w:sz w:val="22"/>
          <w:szCs w:val="22"/>
        </w:rPr>
        <w:t xml:space="preserve"> </w:t>
      </w:r>
      <w:r w:rsidRPr="00B40D46">
        <w:rPr>
          <w:rFonts w:ascii="Arial" w:hAnsi="Arial" w:cs="Arial"/>
          <w:sz w:val="22"/>
          <w:szCs w:val="22"/>
        </w:rPr>
        <w:t>por ello, de establecer significativas relaciones con ésta. Sin embargo, la</w:t>
      </w:r>
      <w:r>
        <w:rPr>
          <w:rFonts w:ascii="Arial" w:hAnsi="Arial" w:cs="Arial"/>
          <w:sz w:val="22"/>
          <w:szCs w:val="22"/>
        </w:rPr>
        <w:t xml:space="preserve"> </w:t>
      </w:r>
      <w:r w:rsidRPr="00B40D46">
        <w:rPr>
          <w:rFonts w:ascii="Arial" w:hAnsi="Arial" w:cs="Arial"/>
          <w:sz w:val="22"/>
          <w:szCs w:val="22"/>
        </w:rPr>
        <w:t>formación de los docentes se desarrolla a lo largo de toda la vida profesional,</w:t>
      </w:r>
      <w:r>
        <w:rPr>
          <w:rFonts w:ascii="Arial" w:hAnsi="Arial" w:cs="Arial"/>
          <w:sz w:val="22"/>
          <w:szCs w:val="22"/>
        </w:rPr>
        <w:t xml:space="preserve"> </w:t>
      </w:r>
      <w:r w:rsidRPr="00B40D46">
        <w:rPr>
          <w:rFonts w:ascii="Arial" w:hAnsi="Arial" w:cs="Arial"/>
          <w:sz w:val="22"/>
          <w:szCs w:val="22"/>
        </w:rPr>
        <w:t>reconociendo momentos en su trayectoria que requieren de estrategias</w:t>
      </w:r>
      <w:r>
        <w:rPr>
          <w:rFonts w:ascii="Arial" w:hAnsi="Arial" w:cs="Arial"/>
          <w:sz w:val="22"/>
          <w:szCs w:val="22"/>
        </w:rPr>
        <w:t xml:space="preserve"> </w:t>
      </w:r>
      <w:r w:rsidRPr="00B40D46">
        <w:rPr>
          <w:rFonts w:ascii="Arial" w:hAnsi="Arial" w:cs="Arial"/>
          <w:sz w:val="22"/>
          <w:szCs w:val="22"/>
        </w:rPr>
        <w:t>específicas para brindar saberes actualizados y desarrollar entornos formativos</w:t>
      </w:r>
      <w:r>
        <w:rPr>
          <w:rFonts w:ascii="Arial" w:hAnsi="Arial" w:cs="Arial"/>
          <w:sz w:val="22"/>
          <w:szCs w:val="22"/>
        </w:rPr>
        <w:t xml:space="preserve"> </w:t>
      </w:r>
      <w:r w:rsidRPr="00B40D46">
        <w:rPr>
          <w:rFonts w:ascii="Arial" w:hAnsi="Arial" w:cs="Arial"/>
          <w:sz w:val="22"/>
          <w:szCs w:val="22"/>
        </w:rPr>
        <w:t>que promuevan el compromiso y la responsabilidad social con la mejora, la</w:t>
      </w:r>
      <w:r>
        <w:rPr>
          <w:rFonts w:ascii="Arial" w:hAnsi="Arial" w:cs="Arial"/>
          <w:sz w:val="22"/>
          <w:szCs w:val="22"/>
        </w:rPr>
        <w:t xml:space="preserve"> </w:t>
      </w:r>
      <w:r w:rsidRPr="00B40D46">
        <w:rPr>
          <w:rFonts w:ascii="Arial" w:hAnsi="Arial" w:cs="Arial"/>
          <w:sz w:val="22"/>
          <w:szCs w:val="22"/>
        </w:rPr>
        <w:t>expansión y la calidad de la educación.</w:t>
      </w:r>
      <w:r>
        <w:rPr>
          <w:rFonts w:ascii="Arial" w:hAnsi="Arial" w:cs="Arial"/>
          <w:sz w:val="22"/>
          <w:szCs w:val="22"/>
        </w:rPr>
        <w:t xml:space="preserve"> </w:t>
      </w:r>
      <w:r w:rsidRPr="00B40D46">
        <w:rPr>
          <w:rFonts w:ascii="Arial" w:hAnsi="Arial" w:cs="Arial"/>
          <w:sz w:val="22"/>
          <w:szCs w:val="22"/>
        </w:rPr>
        <w:t>A su vez, asume a la evaluación como parte de un proceso de formación y una</w:t>
      </w:r>
      <w:r>
        <w:rPr>
          <w:rFonts w:ascii="Arial" w:hAnsi="Arial" w:cs="Arial"/>
          <w:sz w:val="22"/>
          <w:szCs w:val="22"/>
        </w:rPr>
        <w:t xml:space="preserve"> </w:t>
      </w:r>
      <w:r w:rsidRPr="00B40D46">
        <w:rPr>
          <w:rFonts w:ascii="Arial" w:hAnsi="Arial" w:cs="Arial"/>
          <w:sz w:val="22"/>
          <w:szCs w:val="22"/>
        </w:rPr>
        <w:t xml:space="preserve">tarea de gran valor político. </w:t>
      </w:r>
    </w:p>
    <w:p w:rsidR="009E0751" w:rsidRDefault="00190163" w:rsidP="003D4F5D">
      <w:pPr>
        <w:autoSpaceDE w:val="0"/>
        <w:autoSpaceDN w:val="0"/>
        <w:adjustRightInd w:val="0"/>
        <w:spacing w:before="100" w:beforeAutospacing="1" w:after="120" w:line="360" w:lineRule="auto"/>
        <w:jc w:val="both"/>
        <w:rPr>
          <w:rFonts w:ascii="Arial" w:hAnsi="Arial" w:cs="Arial"/>
          <w:sz w:val="22"/>
          <w:szCs w:val="22"/>
        </w:rPr>
      </w:pPr>
      <w:r>
        <w:rPr>
          <w:rFonts w:ascii="Arial" w:hAnsi="Arial" w:cs="Arial"/>
          <w:sz w:val="22"/>
          <w:szCs w:val="22"/>
        </w:rPr>
        <w:t>S</w:t>
      </w:r>
      <w:r w:rsidR="00174593" w:rsidRPr="00C62945">
        <w:rPr>
          <w:rFonts w:ascii="Arial" w:hAnsi="Arial" w:cs="Arial"/>
          <w:sz w:val="22"/>
          <w:szCs w:val="22"/>
        </w:rPr>
        <w:t>e define como una acción universal de aplicac</w:t>
      </w:r>
      <w:r w:rsidR="00174593">
        <w:rPr>
          <w:rFonts w:ascii="Arial" w:hAnsi="Arial" w:cs="Arial"/>
          <w:sz w:val="22"/>
          <w:szCs w:val="22"/>
        </w:rPr>
        <w:t xml:space="preserve">ión gradual destinada </w:t>
      </w:r>
      <w:r w:rsidR="00174593" w:rsidRPr="00C62945">
        <w:rPr>
          <w:rFonts w:ascii="Arial" w:hAnsi="Arial" w:cs="Arial"/>
          <w:sz w:val="22"/>
          <w:szCs w:val="22"/>
        </w:rPr>
        <w:t>a docentes de todos los niveles de la educación obligatoria y la educación</w:t>
      </w:r>
      <w:r w:rsidR="00174593">
        <w:rPr>
          <w:rFonts w:ascii="Arial" w:hAnsi="Arial" w:cs="Arial"/>
          <w:sz w:val="22"/>
          <w:szCs w:val="22"/>
        </w:rPr>
        <w:t xml:space="preserve"> </w:t>
      </w:r>
      <w:r w:rsidR="00174593" w:rsidRPr="00C62945">
        <w:rPr>
          <w:rFonts w:ascii="Arial" w:hAnsi="Arial" w:cs="Arial"/>
          <w:sz w:val="22"/>
          <w:szCs w:val="22"/>
        </w:rPr>
        <w:t>superior y a todas las instituciones educativas de gestión estatal y privada.</w:t>
      </w:r>
      <w:r w:rsidR="00174593">
        <w:rPr>
          <w:rFonts w:ascii="Arial" w:hAnsi="Arial" w:cs="Arial"/>
          <w:sz w:val="22"/>
          <w:szCs w:val="22"/>
        </w:rPr>
        <w:t xml:space="preserve"> </w:t>
      </w:r>
      <w:r w:rsidR="00174593" w:rsidRPr="00C62945">
        <w:rPr>
          <w:rFonts w:ascii="Arial" w:hAnsi="Arial" w:cs="Arial"/>
          <w:sz w:val="22"/>
          <w:szCs w:val="22"/>
        </w:rPr>
        <w:t>En el mismo se abordarán integralmente la formación individual y colectiva de</w:t>
      </w:r>
      <w:r w:rsidR="00174593">
        <w:rPr>
          <w:rFonts w:ascii="Arial" w:hAnsi="Arial" w:cs="Arial"/>
          <w:sz w:val="22"/>
          <w:szCs w:val="22"/>
        </w:rPr>
        <w:t xml:space="preserve"> </w:t>
      </w:r>
      <w:r w:rsidR="00174593" w:rsidRPr="00C62945">
        <w:rPr>
          <w:rFonts w:ascii="Arial" w:hAnsi="Arial" w:cs="Arial"/>
          <w:sz w:val="22"/>
          <w:szCs w:val="22"/>
        </w:rPr>
        <w:t>los docentes analizando, sistematizando y comunicando sus prácticas; en</w:t>
      </w:r>
      <w:r w:rsidR="00174593">
        <w:rPr>
          <w:rFonts w:ascii="Arial" w:hAnsi="Arial" w:cs="Arial"/>
          <w:sz w:val="22"/>
          <w:szCs w:val="22"/>
        </w:rPr>
        <w:t xml:space="preserve"> </w:t>
      </w:r>
      <w:r w:rsidR="00174593" w:rsidRPr="00C62945">
        <w:rPr>
          <w:rFonts w:ascii="Arial" w:hAnsi="Arial" w:cs="Arial"/>
          <w:sz w:val="22"/>
          <w:szCs w:val="22"/>
        </w:rPr>
        <w:t>escenarios colaborativos y sostenidos de manera tal que se interpele el quehacer</w:t>
      </w:r>
      <w:r w:rsidR="00174593">
        <w:rPr>
          <w:rFonts w:ascii="Arial" w:hAnsi="Arial" w:cs="Arial"/>
          <w:sz w:val="22"/>
          <w:szCs w:val="22"/>
        </w:rPr>
        <w:t xml:space="preserve"> </w:t>
      </w:r>
      <w:r w:rsidR="00174593" w:rsidRPr="00C62945">
        <w:rPr>
          <w:rFonts w:ascii="Arial" w:hAnsi="Arial" w:cs="Arial"/>
          <w:sz w:val="22"/>
          <w:szCs w:val="22"/>
        </w:rPr>
        <w:t xml:space="preserve">diario de los docentes y las escuelas. Por tal motivo se </w:t>
      </w:r>
      <w:r w:rsidR="0095135B">
        <w:rPr>
          <w:rFonts w:ascii="Arial" w:hAnsi="Arial" w:cs="Arial"/>
          <w:sz w:val="22"/>
          <w:szCs w:val="22"/>
        </w:rPr>
        <w:t>han definido</w:t>
      </w:r>
      <w:r w:rsidR="00174593" w:rsidRPr="00C62945">
        <w:rPr>
          <w:rFonts w:ascii="Arial" w:hAnsi="Arial" w:cs="Arial"/>
          <w:sz w:val="22"/>
          <w:szCs w:val="22"/>
        </w:rPr>
        <w:t xml:space="preserve"> dos componentes</w:t>
      </w:r>
      <w:r w:rsidR="0095135B">
        <w:rPr>
          <w:rFonts w:ascii="Arial" w:hAnsi="Arial" w:cs="Arial"/>
          <w:sz w:val="22"/>
          <w:szCs w:val="22"/>
        </w:rPr>
        <w:t xml:space="preserve"> de trabajo a ser desarrollados de manera complementaria. El primero de ellos es institucional y se encuentra centrado en la unidad escuela. El segundo hace foco en las prioridades formativas, conforme a una serie de variables. A continuación se ofrece una breve caracterización de ambos componentes:</w:t>
      </w:r>
    </w:p>
    <w:p w:rsidR="00174593" w:rsidRDefault="00174593" w:rsidP="003D4F5D">
      <w:pPr>
        <w:numPr>
          <w:ilvl w:val="0"/>
          <w:numId w:val="30"/>
        </w:numPr>
        <w:tabs>
          <w:tab w:val="clear" w:pos="720"/>
          <w:tab w:val="num" w:pos="360"/>
        </w:tabs>
        <w:autoSpaceDE w:val="0"/>
        <w:autoSpaceDN w:val="0"/>
        <w:adjustRightInd w:val="0"/>
        <w:spacing w:before="100" w:beforeAutospacing="1" w:after="120" w:line="360" w:lineRule="auto"/>
        <w:ind w:left="360" w:firstLine="0"/>
        <w:jc w:val="both"/>
        <w:rPr>
          <w:rFonts w:ascii="Arial" w:hAnsi="Arial" w:cs="Arial"/>
          <w:b/>
          <w:bCs/>
          <w:sz w:val="22"/>
          <w:szCs w:val="22"/>
        </w:rPr>
      </w:pPr>
      <w:r w:rsidRPr="002D251C">
        <w:rPr>
          <w:rFonts w:ascii="Arial" w:hAnsi="Arial" w:cs="Arial"/>
          <w:b/>
          <w:sz w:val="22"/>
          <w:szCs w:val="22"/>
        </w:rPr>
        <w:t>C</w:t>
      </w:r>
      <w:r>
        <w:rPr>
          <w:rFonts w:ascii="Arial" w:hAnsi="Arial" w:cs="Arial"/>
          <w:b/>
          <w:sz w:val="22"/>
          <w:szCs w:val="22"/>
        </w:rPr>
        <w:t>omponente I</w:t>
      </w:r>
      <w:r w:rsidRPr="002D251C">
        <w:rPr>
          <w:rFonts w:ascii="Arial" w:hAnsi="Arial" w:cs="Arial"/>
          <w:b/>
          <w:sz w:val="22"/>
          <w:szCs w:val="22"/>
        </w:rPr>
        <w:t xml:space="preserve">: centrado en </w:t>
      </w:r>
      <w:r w:rsidRPr="002D251C">
        <w:rPr>
          <w:rFonts w:ascii="Arial" w:hAnsi="Arial" w:cs="Arial"/>
          <w:b/>
          <w:bCs/>
          <w:sz w:val="22"/>
          <w:szCs w:val="22"/>
        </w:rPr>
        <w:t>instituciones educativas</w:t>
      </w:r>
    </w:p>
    <w:p w:rsidR="009E0751" w:rsidRPr="002D251C" w:rsidRDefault="00174593" w:rsidP="003D4F5D">
      <w:pPr>
        <w:tabs>
          <w:tab w:val="num" w:pos="360"/>
        </w:tabs>
        <w:autoSpaceDE w:val="0"/>
        <w:autoSpaceDN w:val="0"/>
        <w:adjustRightInd w:val="0"/>
        <w:spacing w:before="100" w:beforeAutospacing="1" w:after="120" w:line="360" w:lineRule="auto"/>
        <w:ind w:left="360"/>
        <w:jc w:val="both"/>
        <w:rPr>
          <w:rFonts w:ascii="Arial" w:hAnsi="Arial" w:cs="Arial"/>
          <w:sz w:val="22"/>
          <w:szCs w:val="22"/>
        </w:rPr>
      </w:pPr>
      <w:r>
        <w:rPr>
          <w:rFonts w:ascii="Arial" w:hAnsi="Arial" w:cs="Arial"/>
          <w:sz w:val="22"/>
          <w:szCs w:val="22"/>
        </w:rPr>
        <w:t>Compuesto por c</w:t>
      </w:r>
      <w:r w:rsidRPr="002D251C">
        <w:rPr>
          <w:rFonts w:ascii="Arial" w:hAnsi="Arial" w:cs="Arial"/>
          <w:sz w:val="22"/>
          <w:szCs w:val="22"/>
        </w:rPr>
        <w:t>iclos de formación institucional que tendrá como propósitos trabajar la</w:t>
      </w:r>
      <w:r>
        <w:rPr>
          <w:rFonts w:ascii="Arial" w:hAnsi="Arial" w:cs="Arial"/>
          <w:sz w:val="22"/>
          <w:szCs w:val="22"/>
        </w:rPr>
        <w:t xml:space="preserve"> </w:t>
      </w:r>
      <w:r w:rsidRPr="002D251C">
        <w:rPr>
          <w:rFonts w:ascii="Arial" w:hAnsi="Arial" w:cs="Arial"/>
          <w:sz w:val="22"/>
          <w:szCs w:val="22"/>
        </w:rPr>
        <w:t>responsabilidad ético–político del colectivo docente como agente del Estado y</w:t>
      </w:r>
      <w:r>
        <w:rPr>
          <w:rFonts w:ascii="Arial" w:hAnsi="Arial" w:cs="Arial"/>
          <w:sz w:val="22"/>
          <w:szCs w:val="22"/>
        </w:rPr>
        <w:t xml:space="preserve"> </w:t>
      </w:r>
      <w:r w:rsidRPr="002D251C">
        <w:rPr>
          <w:rFonts w:ascii="Arial" w:hAnsi="Arial" w:cs="Arial"/>
          <w:sz w:val="22"/>
          <w:szCs w:val="22"/>
        </w:rPr>
        <w:t>de sus políticas públicas, el abordaje educacional de la niñez/infancia y</w:t>
      </w:r>
      <w:r>
        <w:rPr>
          <w:rFonts w:ascii="Arial" w:hAnsi="Arial" w:cs="Arial"/>
          <w:sz w:val="22"/>
          <w:szCs w:val="22"/>
        </w:rPr>
        <w:t xml:space="preserve"> </w:t>
      </w:r>
      <w:r w:rsidRPr="002D251C">
        <w:rPr>
          <w:rFonts w:ascii="Arial" w:hAnsi="Arial" w:cs="Arial"/>
          <w:sz w:val="22"/>
          <w:szCs w:val="22"/>
        </w:rPr>
        <w:t>adolescencia desde un enfoque de derecho, y el análisis pedagógico y</w:t>
      </w:r>
      <w:r>
        <w:rPr>
          <w:rFonts w:ascii="Arial" w:hAnsi="Arial" w:cs="Arial"/>
          <w:sz w:val="22"/>
          <w:szCs w:val="22"/>
        </w:rPr>
        <w:t xml:space="preserve"> </w:t>
      </w:r>
      <w:r w:rsidRPr="002D251C">
        <w:rPr>
          <w:rFonts w:ascii="Arial" w:hAnsi="Arial" w:cs="Arial"/>
          <w:sz w:val="22"/>
          <w:szCs w:val="22"/>
        </w:rPr>
        <w:t xml:space="preserve">organizacional de los problemas de </w:t>
      </w:r>
      <w:r w:rsidRPr="002D251C">
        <w:rPr>
          <w:rFonts w:ascii="Arial" w:hAnsi="Arial" w:cs="Arial"/>
          <w:sz w:val="22"/>
          <w:szCs w:val="22"/>
        </w:rPr>
        <w:lastRenderedPageBreak/>
        <w:t>enseñanza y los aprendizajes de cada nivel,</w:t>
      </w:r>
      <w:r>
        <w:rPr>
          <w:rFonts w:ascii="Arial" w:hAnsi="Arial" w:cs="Arial"/>
          <w:sz w:val="22"/>
          <w:szCs w:val="22"/>
        </w:rPr>
        <w:t xml:space="preserve"> </w:t>
      </w:r>
      <w:r w:rsidRPr="002D251C">
        <w:rPr>
          <w:rFonts w:ascii="Arial" w:hAnsi="Arial" w:cs="Arial"/>
          <w:sz w:val="22"/>
          <w:szCs w:val="22"/>
        </w:rPr>
        <w:t xml:space="preserve">en concordancia con los desafíos planteados en </w:t>
      </w:r>
      <w:smartTag w:uri="urn:schemas-microsoft-com:office:smarttags" w:element="PersonName">
        <w:smartTagPr>
          <w:attr w:name="ProductID" w:val="la Resoluci￳n CFE"/>
        </w:smartTagPr>
        <w:r w:rsidRPr="002D251C">
          <w:rPr>
            <w:rFonts w:ascii="Arial" w:hAnsi="Arial" w:cs="Arial"/>
            <w:sz w:val="22"/>
            <w:szCs w:val="22"/>
          </w:rPr>
          <w:t>la Resolución CFE</w:t>
        </w:r>
      </w:smartTag>
      <w:r w:rsidRPr="002D251C">
        <w:rPr>
          <w:rFonts w:ascii="Arial" w:hAnsi="Arial" w:cs="Arial"/>
          <w:sz w:val="22"/>
          <w:szCs w:val="22"/>
        </w:rPr>
        <w:t xml:space="preserve"> 188/12.</w:t>
      </w:r>
      <w:r>
        <w:rPr>
          <w:rFonts w:ascii="Arial" w:hAnsi="Arial" w:cs="Arial"/>
          <w:b/>
          <w:bCs/>
          <w:sz w:val="22"/>
          <w:szCs w:val="22"/>
        </w:rPr>
        <w:t xml:space="preserve"> </w:t>
      </w:r>
    </w:p>
    <w:p w:rsidR="00174593" w:rsidRPr="00431EC6" w:rsidRDefault="00174593" w:rsidP="003D4F5D">
      <w:pPr>
        <w:numPr>
          <w:ilvl w:val="0"/>
          <w:numId w:val="30"/>
        </w:numPr>
        <w:tabs>
          <w:tab w:val="clear" w:pos="720"/>
          <w:tab w:val="num" w:pos="360"/>
        </w:tabs>
        <w:autoSpaceDE w:val="0"/>
        <w:autoSpaceDN w:val="0"/>
        <w:adjustRightInd w:val="0"/>
        <w:spacing w:before="100" w:beforeAutospacing="1" w:after="120" w:line="360" w:lineRule="auto"/>
        <w:ind w:left="360" w:firstLine="0"/>
        <w:jc w:val="both"/>
        <w:rPr>
          <w:rFonts w:ascii="Arial" w:hAnsi="Arial" w:cs="Arial"/>
          <w:b/>
          <w:sz w:val="22"/>
          <w:szCs w:val="22"/>
        </w:rPr>
      </w:pPr>
      <w:r w:rsidRPr="00431EC6">
        <w:rPr>
          <w:rFonts w:ascii="Arial" w:hAnsi="Arial" w:cs="Arial"/>
          <w:b/>
          <w:sz w:val="22"/>
          <w:szCs w:val="22"/>
        </w:rPr>
        <w:t>Componente II: por destinatarios específicos</w:t>
      </w:r>
    </w:p>
    <w:p w:rsidR="00174593" w:rsidRDefault="00174593" w:rsidP="003D4F5D">
      <w:pPr>
        <w:tabs>
          <w:tab w:val="num" w:pos="360"/>
        </w:tabs>
        <w:autoSpaceDE w:val="0"/>
        <w:autoSpaceDN w:val="0"/>
        <w:adjustRightInd w:val="0"/>
        <w:spacing w:before="100" w:beforeAutospacing="1" w:after="120" w:line="360" w:lineRule="auto"/>
        <w:ind w:left="360"/>
        <w:jc w:val="both"/>
        <w:rPr>
          <w:rFonts w:ascii="Arial" w:hAnsi="Arial" w:cs="Arial"/>
          <w:sz w:val="22"/>
          <w:szCs w:val="22"/>
        </w:rPr>
      </w:pPr>
      <w:r>
        <w:rPr>
          <w:rFonts w:ascii="Arial" w:hAnsi="Arial" w:cs="Arial"/>
          <w:sz w:val="22"/>
          <w:szCs w:val="22"/>
        </w:rPr>
        <w:t>D</w:t>
      </w:r>
      <w:r w:rsidRPr="005460CB">
        <w:rPr>
          <w:rFonts w:ascii="Arial" w:hAnsi="Arial" w:cs="Arial"/>
          <w:sz w:val="22"/>
          <w:szCs w:val="22"/>
        </w:rPr>
        <w:t>estinado a</w:t>
      </w:r>
      <w:r>
        <w:rPr>
          <w:rFonts w:ascii="Arial" w:hAnsi="Arial" w:cs="Arial"/>
          <w:sz w:val="22"/>
          <w:szCs w:val="22"/>
        </w:rPr>
        <w:t xml:space="preserve"> </w:t>
      </w:r>
      <w:r w:rsidRPr="005460CB">
        <w:rPr>
          <w:rFonts w:ascii="Arial" w:hAnsi="Arial" w:cs="Arial"/>
          <w:sz w:val="22"/>
          <w:szCs w:val="22"/>
        </w:rPr>
        <w:t>docentes en ejercicio, recién iniciados o con diferentes grados de antigüedad, de</w:t>
      </w:r>
      <w:r>
        <w:rPr>
          <w:rFonts w:ascii="Arial" w:hAnsi="Arial" w:cs="Arial"/>
          <w:sz w:val="22"/>
          <w:szCs w:val="22"/>
        </w:rPr>
        <w:t xml:space="preserve"> </w:t>
      </w:r>
      <w:r w:rsidRPr="005460CB">
        <w:rPr>
          <w:rFonts w:ascii="Arial" w:hAnsi="Arial" w:cs="Arial"/>
          <w:sz w:val="22"/>
          <w:szCs w:val="22"/>
        </w:rPr>
        <w:t>escala nacional, por nivel, área/disciplina y puestos de trabajo y/o nuevos roles,</w:t>
      </w:r>
      <w:r>
        <w:rPr>
          <w:rFonts w:ascii="Arial" w:hAnsi="Arial" w:cs="Arial"/>
          <w:sz w:val="22"/>
          <w:szCs w:val="22"/>
        </w:rPr>
        <w:t xml:space="preserve"> </w:t>
      </w:r>
      <w:r w:rsidRPr="005460CB">
        <w:rPr>
          <w:rFonts w:ascii="Arial" w:hAnsi="Arial" w:cs="Arial"/>
          <w:sz w:val="22"/>
          <w:szCs w:val="22"/>
        </w:rPr>
        <w:t>sobre temáticas priorizadas federal y jurisdiccionalmente.</w:t>
      </w:r>
      <w:r>
        <w:rPr>
          <w:rFonts w:ascii="Arial" w:hAnsi="Arial" w:cs="Arial"/>
          <w:sz w:val="22"/>
          <w:szCs w:val="22"/>
        </w:rPr>
        <w:t xml:space="preserve"> </w:t>
      </w:r>
    </w:p>
    <w:p w:rsidR="009E0751" w:rsidRPr="00646A4B" w:rsidRDefault="0095135B" w:rsidP="003D4F5D">
      <w:pPr>
        <w:tabs>
          <w:tab w:val="num" w:pos="360"/>
        </w:tabs>
        <w:autoSpaceDE w:val="0"/>
        <w:autoSpaceDN w:val="0"/>
        <w:adjustRightInd w:val="0"/>
        <w:spacing w:before="100" w:beforeAutospacing="1" w:after="120" w:line="360" w:lineRule="auto"/>
        <w:ind w:left="360"/>
        <w:jc w:val="both"/>
        <w:rPr>
          <w:rFonts w:ascii="Arial" w:hAnsi="Arial" w:cs="Arial"/>
          <w:sz w:val="22"/>
          <w:szCs w:val="22"/>
        </w:rPr>
      </w:pPr>
      <w:r>
        <w:rPr>
          <w:rFonts w:ascii="Arial" w:hAnsi="Arial" w:cs="Arial"/>
          <w:b/>
          <w:sz w:val="22"/>
          <w:szCs w:val="22"/>
        </w:rPr>
        <w:t xml:space="preserve">En lo que respecta a los lineamientos de esta convocatoria, el componente sobre el que </w:t>
      </w:r>
      <w:r w:rsidRPr="00646A4B">
        <w:rPr>
          <w:rFonts w:ascii="Arial" w:hAnsi="Arial" w:cs="Arial"/>
          <w:b/>
          <w:sz w:val="22"/>
          <w:szCs w:val="22"/>
        </w:rPr>
        <w:t xml:space="preserve">se pretende trabajar </w:t>
      </w:r>
      <w:r w:rsidR="00820F72" w:rsidRPr="00646A4B">
        <w:rPr>
          <w:rFonts w:ascii="Arial" w:hAnsi="Arial" w:cs="Arial"/>
          <w:b/>
          <w:sz w:val="22"/>
          <w:szCs w:val="22"/>
        </w:rPr>
        <w:t xml:space="preserve">estas bases, </w:t>
      </w:r>
      <w:r w:rsidRPr="00646A4B">
        <w:rPr>
          <w:rFonts w:ascii="Arial" w:hAnsi="Arial" w:cs="Arial"/>
          <w:b/>
          <w:sz w:val="22"/>
          <w:szCs w:val="22"/>
        </w:rPr>
        <w:t xml:space="preserve">es el segundo. </w:t>
      </w:r>
      <w:r w:rsidRPr="00646A4B">
        <w:rPr>
          <w:rFonts w:ascii="Arial" w:hAnsi="Arial" w:cs="Arial"/>
          <w:sz w:val="22"/>
          <w:szCs w:val="22"/>
        </w:rPr>
        <w:t>En este sentido,</w:t>
      </w:r>
      <w:r w:rsidR="0009246F" w:rsidRPr="00646A4B">
        <w:rPr>
          <w:rFonts w:ascii="Arial" w:hAnsi="Arial" w:cs="Arial"/>
          <w:sz w:val="22"/>
          <w:szCs w:val="22"/>
        </w:rPr>
        <w:t xml:space="preserve"> para</w:t>
      </w:r>
      <w:r w:rsidR="00646A4B" w:rsidRPr="00646A4B">
        <w:rPr>
          <w:rFonts w:ascii="Arial" w:hAnsi="Arial" w:cs="Arial"/>
          <w:sz w:val="22"/>
          <w:szCs w:val="22"/>
        </w:rPr>
        <w:t xml:space="preserve"> </w:t>
      </w:r>
      <w:r w:rsidRPr="00646A4B">
        <w:rPr>
          <w:rFonts w:ascii="Arial" w:hAnsi="Arial" w:cs="Arial"/>
          <w:sz w:val="22"/>
          <w:szCs w:val="22"/>
        </w:rPr>
        <w:t>l</w:t>
      </w:r>
      <w:r w:rsidR="00174593" w:rsidRPr="00646A4B">
        <w:rPr>
          <w:rFonts w:ascii="Arial" w:hAnsi="Arial" w:cs="Arial"/>
          <w:sz w:val="22"/>
          <w:szCs w:val="22"/>
        </w:rPr>
        <w:t xml:space="preserve">as acciones </w:t>
      </w:r>
      <w:r w:rsidR="001C6942" w:rsidRPr="00646A4B">
        <w:rPr>
          <w:rFonts w:ascii="Arial" w:hAnsi="Arial" w:cs="Arial"/>
          <w:sz w:val="22"/>
          <w:szCs w:val="22"/>
        </w:rPr>
        <w:t xml:space="preserve">previstas </w:t>
      </w:r>
      <w:r w:rsidR="0009246F" w:rsidRPr="00646A4B">
        <w:rPr>
          <w:rFonts w:ascii="Arial" w:hAnsi="Arial" w:cs="Arial"/>
          <w:sz w:val="22"/>
          <w:szCs w:val="22"/>
        </w:rPr>
        <w:t xml:space="preserve">en </w:t>
      </w:r>
      <w:r w:rsidRPr="00646A4B">
        <w:rPr>
          <w:rFonts w:ascii="Arial" w:hAnsi="Arial" w:cs="Arial"/>
          <w:sz w:val="22"/>
          <w:szCs w:val="22"/>
        </w:rPr>
        <w:t xml:space="preserve"> el mismo</w:t>
      </w:r>
      <w:r w:rsidR="001C6942" w:rsidRPr="00646A4B">
        <w:rPr>
          <w:rFonts w:ascii="Arial" w:hAnsi="Arial" w:cs="Arial"/>
          <w:sz w:val="22"/>
          <w:szCs w:val="22"/>
        </w:rPr>
        <w:t xml:space="preserve"> </w:t>
      </w:r>
      <w:r w:rsidR="003075F6" w:rsidRPr="00646A4B">
        <w:rPr>
          <w:rFonts w:ascii="Arial" w:hAnsi="Arial" w:cs="Arial"/>
          <w:sz w:val="22"/>
          <w:szCs w:val="22"/>
        </w:rPr>
        <w:t xml:space="preserve"> se convoca a</w:t>
      </w:r>
      <w:r w:rsidR="0089210B" w:rsidRPr="00646A4B">
        <w:rPr>
          <w:rFonts w:ascii="Arial" w:hAnsi="Arial" w:cs="Arial"/>
          <w:sz w:val="22"/>
          <w:szCs w:val="22"/>
        </w:rPr>
        <w:t xml:space="preserve"> los siguientes actores</w:t>
      </w:r>
      <w:r w:rsidR="0089210B" w:rsidRPr="0076674A">
        <w:rPr>
          <w:rFonts w:ascii="Arial" w:hAnsi="Arial" w:cs="Arial"/>
          <w:sz w:val="22"/>
          <w:szCs w:val="22"/>
        </w:rPr>
        <w:t xml:space="preserve">: </w:t>
      </w:r>
      <w:r w:rsidR="00646A4B" w:rsidRPr="0076674A">
        <w:rPr>
          <w:rFonts w:ascii="Arial" w:hAnsi="Arial" w:cs="Arial"/>
          <w:sz w:val="22"/>
          <w:szCs w:val="22"/>
        </w:rPr>
        <w:t>organizaciones gremiales</w:t>
      </w:r>
      <w:r w:rsidR="0009246F" w:rsidRPr="0076674A">
        <w:rPr>
          <w:rFonts w:ascii="Arial" w:hAnsi="Arial" w:cs="Arial"/>
          <w:sz w:val="22"/>
          <w:szCs w:val="22"/>
        </w:rPr>
        <w:t>, Universidades nacionales</w:t>
      </w:r>
      <w:r w:rsidR="0089210B" w:rsidRPr="0076674A">
        <w:rPr>
          <w:rFonts w:ascii="Arial" w:hAnsi="Arial" w:cs="Arial"/>
          <w:sz w:val="22"/>
          <w:szCs w:val="22"/>
        </w:rPr>
        <w:t xml:space="preserve">, Institutos Superiores, </w:t>
      </w:r>
      <w:r w:rsidR="0009246F" w:rsidRPr="0076674A">
        <w:rPr>
          <w:rFonts w:ascii="Arial" w:hAnsi="Arial" w:cs="Arial"/>
          <w:sz w:val="22"/>
          <w:szCs w:val="22"/>
        </w:rPr>
        <w:t>Organismos Cient</w:t>
      </w:r>
      <w:r w:rsidR="0089210B" w:rsidRPr="0076674A">
        <w:rPr>
          <w:rFonts w:ascii="Arial" w:hAnsi="Arial" w:cs="Arial"/>
          <w:sz w:val="22"/>
          <w:szCs w:val="22"/>
        </w:rPr>
        <w:t xml:space="preserve">íficos, a </w:t>
      </w:r>
      <w:r w:rsidR="0009246F" w:rsidRPr="0076674A">
        <w:rPr>
          <w:rFonts w:ascii="Arial" w:hAnsi="Arial" w:cs="Arial"/>
          <w:sz w:val="22"/>
          <w:szCs w:val="22"/>
        </w:rPr>
        <w:t>Ministerios.</w:t>
      </w:r>
      <w:r w:rsidR="0009246F" w:rsidRPr="00646A4B">
        <w:rPr>
          <w:rFonts w:ascii="Arial" w:hAnsi="Arial" w:cs="Arial"/>
          <w:sz w:val="22"/>
          <w:szCs w:val="22"/>
        </w:rPr>
        <w:t xml:space="preserve"> </w:t>
      </w:r>
    </w:p>
    <w:p w:rsidR="003075F6" w:rsidRDefault="003075F6" w:rsidP="003D4F5D">
      <w:pPr>
        <w:pStyle w:val="Textoindependiente"/>
        <w:spacing w:before="100" w:beforeAutospacing="1" w:line="360" w:lineRule="auto"/>
        <w:rPr>
          <w:rFonts w:cs="Arial"/>
          <w:sz w:val="36"/>
          <w:szCs w:val="36"/>
          <w:lang w:val="es-ES"/>
        </w:rPr>
      </w:pPr>
    </w:p>
    <w:p w:rsidR="00174593" w:rsidRPr="00CB1336" w:rsidRDefault="00190163" w:rsidP="003D4F5D">
      <w:pPr>
        <w:pStyle w:val="Textoindependiente"/>
        <w:spacing w:before="100" w:beforeAutospacing="1" w:line="360" w:lineRule="auto"/>
        <w:rPr>
          <w:rFonts w:cs="Arial"/>
          <w:sz w:val="22"/>
          <w:szCs w:val="22"/>
          <w:lang w:val="es-ES"/>
        </w:rPr>
      </w:pPr>
      <w:r>
        <w:rPr>
          <w:rFonts w:cs="Arial"/>
          <w:sz w:val="36"/>
          <w:szCs w:val="36"/>
          <w:lang w:val="es-ES"/>
        </w:rPr>
        <w:t>2</w:t>
      </w:r>
      <w:r w:rsidR="00CB1336" w:rsidRPr="00CB1336">
        <w:rPr>
          <w:rFonts w:cs="Arial"/>
          <w:sz w:val="22"/>
          <w:szCs w:val="22"/>
          <w:lang w:val="es-ES"/>
        </w:rPr>
        <w:t>. CONVOCATORIA</w:t>
      </w:r>
    </w:p>
    <w:p w:rsidR="006D1390" w:rsidRDefault="006D1390" w:rsidP="003D4F5D">
      <w:pPr>
        <w:pStyle w:val="Textoindependiente3"/>
        <w:spacing w:before="100" w:beforeAutospacing="1" w:after="120" w:line="360" w:lineRule="auto"/>
        <w:rPr>
          <w:rFonts w:ascii="Arial" w:hAnsi="Arial" w:cs="Arial"/>
          <w:bCs/>
          <w:sz w:val="22"/>
          <w:szCs w:val="22"/>
        </w:rPr>
      </w:pPr>
      <w:r w:rsidRPr="00236E87">
        <w:rPr>
          <w:rFonts w:ascii="Arial" w:hAnsi="Arial" w:cs="Arial"/>
          <w:sz w:val="22"/>
          <w:szCs w:val="22"/>
        </w:rPr>
        <w:t xml:space="preserve">El </w:t>
      </w:r>
      <w:r w:rsidR="001C6942">
        <w:rPr>
          <w:rFonts w:ascii="Arial" w:hAnsi="Arial" w:cs="Arial"/>
          <w:sz w:val="22"/>
          <w:szCs w:val="22"/>
        </w:rPr>
        <w:t>Ministerio de Educación requiere</w:t>
      </w:r>
      <w:r w:rsidRPr="00236E87">
        <w:rPr>
          <w:rFonts w:ascii="Arial" w:hAnsi="Arial" w:cs="Arial"/>
          <w:sz w:val="22"/>
          <w:szCs w:val="22"/>
        </w:rPr>
        <w:t xml:space="preserve"> que </w:t>
      </w:r>
      <w:r w:rsidR="00646A4B">
        <w:rPr>
          <w:rFonts w:ascii="Arial" w:hAnsi="Arial" w:cs="Arial"/>
          <w:sz w:val="22"/>
          <w:szCs w:val="22"/>
        </w:rPr>
        <w:t xml:space="preserve">las </w:t>
      </w:r>
      <w:r w:rsidR="00C97294">
        <w:rPr>
          <w:rFonts w:ascii="Arial" w:hAnsi="Arial" w:cs="Arial"/>
          <w:sz w:val="22"/>
          <w:szCs w:val="22"/>
        </w:rPr>
        <w:t>jurisdicciones</w:t>
      </w:r>
      <w:r w:rsidR="0089210B">
        <w:rPr>
          <w:rFonts w:ascii="Arial" w:hAnsi="Arial" w:cs="Arial"/>
          <w:sz w:val="22"/>
          <w:szCs w:val="22"/>
        </w:rPr>
        <w:t xml:space="preserve"> </w:t>
      </w:r>
      <w:r w:rsidRPr="00A43DC7">
        <w:rPr>
          <w:rFonts w:ascii="Arial" w:hAnsi="Arial" w:cs="Arial"/>
          <w:b/>
          <w:sz w:val="22"/>
          <w:szCs w:val="22"/>
        </w:rPr>
        <w:t xml:space="preserve">presenten propuestas de </w:t>
      </w:r>
      <w:r w:rsidR="00D06080" w:rsidRPr="00A43DC7">
        <w:rPr>
          <w:rFonts w:ascii="Arial" w:hAnsi="Arial" w:cs="Arial"/>
          <w:b/>
          <w:sz w:val="22"/>
          <w:szCs w:val="22"/>
        </w:rPr>
        <w:t>formación</w:t>
      </w:r>
      <w:r w:rsidRPr="00A43DC7">
        <w:rPr>
          <w:rFonts w:ascii="Arial" w:hAnsi="Arial" w:cs="Arial"/>
          <w:b/>
          <w:sz w:val="22"/>
          <w:szCs w:val="22"/>
        </w:rPr>
        <w:t xml:space="preserve"> docente </w:t>
      </w:r>
      <w:r w:rsidR="009A2F3A">
        <w:rPr>
          <w:rFonts w:ascii="Arial" w:hAnsi="Arial" w:cs="Arial"/>
          <w:b/>
          <w:sz w:val="22"/>
          <w:szCs w:val="22"/>
        </w:rPr>
        <w:t xml:space="preserve">de sus Institutos Superiores </w:t>
      </w:r>
      <w:r w:rsidR="000800F8" w:rsidRPr="00A43DC7">
        <w:rPr>
          <w:rFonts w:ascii="Arial" w:hAnsi="Arial" w:cs="Arial"/>
          <w:b/>
          <w:sz w:val="22"/>
          <w:szCs w:val="22"/>
        </w:rPr>
        <w:t>enmarcadas en el segundo de los componentes mencionados en el ítem anterior</w:t>
      </w:r>
      <w:r w:rsidRPr="00236E87">
        <w:rPr>
          <w:rFonts w:ascii="Arial" w:hAnsi="Arial" w:cs="Arial"/>
          <w:sz w:val="22"/>
          <w:szCs w:val="22"/>
        </w:rPr>
        <w:t>.</w:t>
      </w:r>
      <w:r w:rsidR="00236E87" w:rsidRPr="00236E87">
        <w:rPr>
          <w:rFonts w:ascii="Arial" w:hAnsi="Arial" w:cs="Arial"/>
          <w:bCs/>
          <w:sz w:val="22"/>
          <w:szCs w:val="22"/>
        </w:rPr>
        <w:t xml:space="preserve"> </w:t>
      </w:r>
    </w:p>
    <w:p w:rsidR="000800F8" w:rsidRDefault="000800F8" w:rsidP="003D4F5D">
      <w:pPr>
        <w:autoSpaceDE w:val="0"/>
        <w:autoSpaceDN w:val="0"/>
        <w:adjustRightInd w:val="0"/>
        <w:spacing w:before="100" w:beforeAutospacing="1" w:after="120" w:line="360" w:lineRule="auto"/>
        <w:jc w:val="both"/>
        <w:rPr>
          <w:rFonts w:ascii="Arial" w:hAnsi="Arial" w:cs="Arial"/>
          <w:sz w:val="22"/>
          <w:szCs w:val="22"/>
        </w:rPr>
      </w:pPr>
      <w:r w:rsidRPr="005460CB">
        <w:rPr>
          <w:rFonts w:ascii="Arial" w:hAnsi="Arial" w:cs="Arial"/>
          <w:sz w:val="22"/>
          <w:szCs w:val="22"/>
        </w:rPr>
        <w:t>Este componente propone dar continuidad a las líneas de acción que funcionan</w:t>
      </w:r>
      <w:r>
        <w:rPr>
          <w:rFonts w:ascii="Arial" w:hAnsi="Arial" w:cs="Arial"/>
          <w:sz w:val="22"/>
          <w:szCs w:val="22"/>
        </w:rPr>
        <w:t xml:space="preserve"> </w:t>
      </w:r>
      <w:r w:rsidRPr="005460CB">
        <w:rPr>
          <w:rFonts w:ascii="Arial" w:hAnsi="Arial" w:cs="Arial"/>
          <w:sz w:val="22"/>
          <w:szCs w:val="22"/>
        </w:rPr>
        <w:t>actualmente en cada uno de los ámbitos descriptos, incrementando</w:t>
      </w:r>
      <w:r>
        <w:rPr>
          <w:rFonts w:ascii="Arial" w:hAnsi="Arial" w:cs="Arial"/>
          <w:sz w:val="22"/>
          <w:szCs w:val="22"/>
        </w:rPr>
        <w:t xml:space="preserve"> </w:t>
      </w:r>
      <w:r w:rsidRPr="005460CB">
        <w:rPr>
          <w:rFonts w:ascii="Arial" w:hAnsi="Arial" w:cs="Arial"/>
          <w:sz w:val="22"/>
          <w:szCs w:val="22"/>
        </w:rPr>
        <w:t xml:space="preserve">considerablemente su alcance </w:t>
      </w:r>
      <w:r w:rsidRPr="00A43DC7">
        <w:rPr>
          <w:rFonts w:ascii="Arial" w:hAnsi="Arial" w:cs="Arial"/>
          <w:b/>
          <w:sz w:val="22"/>
          <w:szCs w:val="22"/>
        </w:rPr>
        <w:t xml:space="preserve">con el fin de poder dar cumplimiento a las necesidades de formación docente planteadas en </w:t>
      </w:r>
      <w:smartTag w:uri="urn:schemas-microsoft-com:office:smarttags" w:element="PersonName">
        <w:smartTagPr>
          <w:attr w:name="ProductID" w:val="la Resoluci￳n CFE"/>
        </w:smartTagPr>
        <w:r w:rsidRPr="00A43DC7">
          <w:rPr>
            <w:rFonts w:ascii="Arial" w:hAnsi="Arial" w:cs="Arial"/>
            <w:b/>
            <w:sz w:val="22"/>
            <w:szCs w:val="22"/>
          </w:rPr>
          <w:t>la Resolución CFE</w:t>
        </w:r>
      </w:smartTag>
      <w:r w:rsidRPr="00A43DC7">
        <w:rPr>
          <w:rFonts w:ascii="Arial" w:hAnsi="Arial" w:cs="Arial"/>
          <w:b/>
          <w:sz w:val="22"/>
          <w:szCs w:val="22"/>
        </w:rPr>
        <w:t xml:space="preserve"> </w:t>
      </w:r>
      <w:r w:rsidR="003075F6">
        <w:rPr>
          <w:rFonts w:ascii="Arial" w:hAnsi="Arial" w:cs="Arial"/>
          <w:b/>
          <w:sz w:val="22"/>
          <w:szCs w:val="22"/>
        </w:rPr>
        <w:t>201/13</w:t>
      </w:r>
      <w:r w:rsidRPr="00A43DC7">
        <w:rPr>
          <w:rFonts w:ascii="Arial" w:hAnsi="Arial" w:cs="Arial"/>
          <w:b/>
          <w:sz w:val="22"/>
          <w:szCs w:val="22"/>
        </w:rPr>
        <w:t>.</w:t>
      </w:r>
      <w:r w:rsidRPr="005460CB">
        <w:rPr>
          <w:rFonts w:ascii="Arial" w:hAnsi="Arial" w:cs="Arial"/>
          <w:sz w:val="22"/>
          <w:szCs w:val="22"/>
        </w:rPr>
        <w:t xml:space="preserve"> </w:t>
      </w:r>
    </w:p>
    <w:p w:rsidR="000800F8" w:rsidRDefault="000800F8" w:rsidP="003D4F5D">
      <w:pPr>
        <w:pStyle w:val="Textoindependiente3"/>
        <w:spacing w:before="100" w:beforeAutospacing="1" w:after="120" w:line="360" w:lineRule="auto"/>
        <w:rPr>
          <w:rFonts w:ascii="Arial" w:hAnsi="Arial" w:cs="Arial"/>
          <w:sz w:val="22"/>
          <w:szCs w:val="22"/>
        </w:rPr>
      </w:pPr>
      <w:r w:rsidRPr="005460CB">
        <w:rPr>
          <w:rFonts w:ascii="Arial" w:hAnsi="Arial" w:cs="Arial"/>
          <w:sz w:val="22"/>
          <w:szCs w:val="22"/>
        </w:rPr>
        <w:t>Entre las condiciones de este componente se encuentran</w:t>
      </w:r>
      <w:r>
        <w:rPr>
          <w:rFonts w:ascii="Arial" w:hAnsi="Arial" w:cs="Arial"/>
          <w:sz w:val="22"/>
          <w:szCs w:val="22"/>
        </w:rPr>
        <w:t>:</w:t>
      </w:r>
    </w:p>
    <w:p w:rsidR="000800F8" w:rsidRDefault="000800F8" w:rsidP="003D4F5D">
      <w:pPr>
        <w:pStyle w:val="Textoindependiente3"/>
        <w:numPr>
          <w:ilvl w:val="0"/>
          <w:numId w:val="37"/>
        </w:numPr>
        <w:spacing w:before="100" w:beforeAutospacing="1" w:after="120" w:line="360" w:lineRule="auto"/>
        <w:rPr>
          <w:rFonts w:ascii="Arial" w:hAnsi="Arial" w:cs="Arial"/>
          <w:sz w:val="22"/>
          <w:szCs w:val="22"/>
        </w:rPr>
      </w:pPr>
      <w:r w:rsidRPr="005460CB">
        <w:rPr>
          <w:rFonts w:ascii="Arial" w:hAnsi="Arial" w:cs="Arial"/>
          <w:sz w:val="22"/>
          <w:szCs w:val="22"/>
        </w:rPr>
        <w:t>el trabajo en red de profesores e</w:t>
      </w:r>
      <w:r>
        <w:rPr>
          <w:rFonts w:ascii="Arial" w:hAnsi="Arial" w:cs="Arial"/>
          <w:sz w:val="22"/>
          <w:szCs w:val="22"/>
        </w:rPr>
        <w:t xml:space="preserve"> </w:t>
      </w:r>
      <w:r w:rsidRPr="005460CB">
        <w:rPr>
          <w:rFonts w:ascii="Arial" w:hAnsi="Arial" w:cs="Arial"/>
          <w:sz w:val="22"/>
          <w:szCs w:val="22"/>
        </w:rPr>
        <w:t xml:space="preserve">instituciones; </w:t>
      </w:r>
    </w:p>
    <w:p w:rsidR="000800F8" w:rsidRDefault="00A43DC7" w:rsidP="003D4F5D">
      <w:pPr>
        <w:pStyle w:val="Textoindependiente3"/>
        <w:numPr>
          <w:ilvl w:val="0"/>
          <w:numId w:val="37"/>
        </w:numPr>
        <w:spacing w:before="100" w:beforeAutospacing="1" w:after="120" w:line="360" w:lineRule="auto"/>
        <w:rPr>
          <w:rFonts w:ascii="Arial" w:hAnsi="Arial" w:cs="Arial"/>
          <w:sz w:val="22"/>
          <w:szCs w:val="22"/>
        </w:rPr>
      </w:pPr>
      <w:r>
        <w:rPr>
          <w:rFonts w:ascii="Arial" w:hAnsi="Arial" w:cs="Arial"/>
          <w:sz w:val="22"/>
          <w:szCs w:val="22"/>
        </w:rPr>
        <w:t xml:space="preserve">emprender </w:t>
      </w:r>
      <w:r w:rsidR="000800F8" w:rsidRPr="005460CB">
        <w:rPr>
          <w:rFonts w:ascii="Arial" w:hAnsi="Arial" w:cs="Arial"/>
          <w:sz w:val="22"/>
          <w:szCs w:val="22"/>
        </w:rPr>
        <w:t xml:space="preserve">acciones formativas sostenidas en el tiempo; </w:t>
      </w:r>
    </w:p>
    <w:p w:rsidR="000800F8" w:rsidRDefault="00A43DC7" w:rsidP="003D4F5D">
      <w:pPr>
        <w:pStyle w:val="Textoindependiente3"/>
        <w:numPr>
          <w:ilvl w:val="0"/>
          <w:numId w:val="37"/>
        </w:numPr>
        <w:spacing w:before="100" w:beforeAutospacing="1" w:after="120" w:line="360" w:lineRule="auto"/>
        <w:rPr>
          <w:rFonts w:ascii="Arial" w:hAnsi="Arial" w:cs="Arial"/>
          <w:sz w:val="22"/>
          <w:szCs w:val="22"/>
        </w:rPr>
      </w:pPr>
      <w:r>
        <w:rPr>
          <w:rFonts w:ascii="Arial" w:hAnsi="Arial" w:cs="Arial"/>
          <w:sz w:val="22"/>
          <w:szCs w:val="22"/>
        </w:rPr>
        <w:lastRenderedPageBreak/>
        <w:t xml:space="preserve">propiciar la </w:t>
      </w:r>
      <w:r w:rsidR="000800F8" w:rsidRPr="005460CB">
        <w:rPr>
          <w:rFonts w:ascii="Arial" w:hAnsi="Arial" w:cs="Arial"/>
          <w:sz w:val="22"/>
          <w:szCs w:val="22"/>
        </w:rPr>
        <w:t>participación de</w:t>
      </w:r>
      <w:r w:rsidR="000800F8">
        <w:rPr>
          <w:rFonts w:ascii="Arial" w:hAnsi="Arial" w:cs="Arial"/>
          <w:sz w:val="22"/>
          <w:szCs w:val="22"/>
        </w:rPr>
        <w:t xml:space="preserve"> </w:t>
      </w:r>
      <w:r w:rsidR="000800F8" w:rsidRPr="005460CB">
        <w:rPr>
          <w:rFonts w:ascii="Arial" w:hAnsi="Arial" w:cs="Arial"/>
          <w:sz w:val="22"/>
          <w:szCs w:val="22"/>
        </w:rPr>
        <w:t xml:space="preserve">colegas de la misma institución educativa, año o disciplina; </w:t>
      </w:r>
    </w:p>
    <w:p w:rsidR="000800F8" w:rsidRDefault="00A43DC7" w:rsidP="003D4F5D">
      <w:pPr>
        <w:pStyle w:val="Textoindependiente3"/>
        <w:numPr>
          <w:ilvl w:val="0"/>
          <w:numId w:val="37"/>
        </w:numPr>
        <w:spacing w:before="100" w:beforeAutospacing="1" w:after="120" w:line="360" w:lineRule="auto"/>
        <w:rPr>
          <w:rFonts w:ascii="Arial" w:hAnsi="Arial" w:cs="Arial"/>
          <w:sz w:val="22"/>
          <w:szCs w:val="22"/>
        </w:rPr>
      </w:pPr>
      <w:r>
        <w:rPr>
          <w:rFonts w:ascii="Arial" w:hAnsi="Arial" w:cs="Arial"/>
          <w:sz w:val="22"/>
          <w:szCs w:val="22"/>
        </w:rPr>
        <w:t>hacer foco</w:t>
      </w:r>
      <w:r w:rsidR="000800F8" w:rsidRPr="005460CB">
        <w:rPr>
          <w:rFonts w:ascii="Arial" w:hAnsi="Arial" w:cs="Arial"/>
          <w:sz w:val="22"/>
          <w:szCs w:val="22"/>
        </w:rPr>
        <w:t xml:space="preserve"> tanto en</w:t>
      </w:r>
      <w:r w:rsidR="000800F8">
        <w:rPr>
          <w:rFonts w:ascii="Arial" w:hAnsi="Arial" w:cs="Arial"/>
          <w:sz w:val="22"/>
          <w:szCs w:val="22"/>
        </w:rPr>
        <w:t xml:space="preserve"> </w:t>
      </w:r>
      <w:r w:rsidR="000800F8" w:rsidRPr="005460CB">
        <w:rPr>
          <w:rFonts w:ascii="Arial" w:hAnsi="Arial" w:cs="Arial"/>
          <w:sz w:val="22"/>
          <w:szCs w:val="22"/>
        </w:rPr>
        <w:t>los temas de enseñanza</w:t>
      </w:r>
      <w:r>
        <w:rPr>
          <w:rFonts w:ascii="Arial" w:hAnsi="Arial" w:cs="Arial"/>
          <w:sz w:val="22"/>
          <w:szCs w:val="22"/>
        </w:rPr>
        <w:t>,</w:t>
      </w:r>
      <w:r w:rsidR="000800F8" w:rsidRPr="005460CB">
        <w:rPr>
          <w:rFonts w:ascii="Arial" w:hAnsi="Arial" w:cs="Arial"/>
          <w:sz w:val="22"/>
          <w:szCs w:val="22"/>
        </w:rPr>
        <w:t xml:space="preserve"> como en el modo de enseñar y la integración de</w:t>
      </w:r>
      <w:r w:rsidR="000800F8">
        <w:rPr>
          <w:rFonts w:ascii="Arial" w:hAnsi="Arial" w:cs="Arial"/>
          <w:sz w:val="22"/>
          <w:szCs w:val="22"/>
        </w:rPr>
        <w:t xml:space="preserve"> </w:t>
      </w:r>
      <w:r w:rsidR="000800F8" w:rsidRPr="005460CB">
        <w:rPr>
          <w:rFonts w:ascii="Arial" w:hAnsi="Arial" w:cs="Arial"/>
          <w:sz w:val="22"/>
          <w:szCs w:val="22"/>
        </w:rPr>
        <w:t>estrategias que impliquen el trabajo colectivo de diseño e implementación de</w:t>
      </w:r>
      <w:r w:rsidR="000800F8">
        <w:rPr>
          <w:rFonts w:ascii="Arial" w:hAnsi="Arial" w:cs="Arial"/>
          <w:sz w:val="22"/>
          <w:szCs w:val="22"/>
        </w:rPr>
        <w:t xml:space="preserve"> </w:t>
      </w:r>
      <w:r w:rsidR="000800F8" w:rsidRPr="005460CB">
        <w:rPr>
          <w:rFonts w:ascii="Arial" w:hAnsi="Arial" w:cs="Arial"/>
          <w:sz w:val="22"/>
          <w:szCs w:val="22"/>
        </w:rPr>
        <w:t>propuestas pedagógicas.</w:t>
      </w:r>
      <w:r w:rsidR="000800F8">
        <w:rPr>
          <w:rFonts w:ascii="Arial" w:hAnsi="Arial" w:cs="Arial"/>
          <w:sz w:val="22"/>
          <w:szCs w:val="22"/>
        </w:rPr>
        <w:t xml:space="preserve"> </w:t>
      </w:r>
    </w:p>
    <w:p w:rsidR="00BD37BD" w:rsidRDefault="000800F8" w:rsidP="003D4F5D">
      <w:pPr>
        <w:pStyle w:val="Textoindependiente3"/>
        <w:numPr>
          <w:ilvl w:val="0"/>
          <w:numId w:val="37"/>
        </w:numPr>
        <w:spacing w:before="100" w:beforeAutospacing="1" w:after="120" w:line="360" w:lineRule="auto"/>
      </w:pPr>
      <w:r w:rsidRPr="005460CB">
        <w:rPr>
          <w:rFonts w:ascii="Arial" w:hAnsi="Arial" w:cs="Arial"/>
          <w:sz w:val="22"/>
          <w:szCs w:val="22"/>
        </w:rPr>
        <w:t>incluir distintos dispositivos de formación, en función de</w:t>
      </w:r>
      <w:r>
        <w:rPr>
          <w:rFonts w:ascii="Arial" w:hAnsi="Arial" w:cs="Arial"/>
          <w:sz w:val="22"/>
          <w:szCs w:val="22"/>
        </w:rPr>
        <w:t xml:space="preserve"> </w:t>
      </w:r>
      <w:r w:rsidRPr="005460CB">
        <w:rPr>
          <w:rFonts w:ascii="Arial" w:hAnsi="Arial" w:cs="Arial"/>
          <w:sz w:val="22"/>
          <w:szCs w:val="22"/>
        </w:rPr>
        <w:t>los objetivos perseguid</w:t>
      </w:r>
      <w:r>
        <w:rPr>
          <w:rFonts w:ascii="Arial" w:hAnsi="Arial" w:cs="Arial"/>
          <w:sz w:val="22"/>
          <w:szCs w:val="22"/>
        </w:rPr>
        <w:t>os, tales como ciclos, tramos, conferencias, s</w:t>
      </w:r>
      <w:r w:rsidRPr="005460CB">
        <w:rPr>
          <w:rFonts w:ascii="Arial" w:hAnsi="Arial" w:cs="Arial"/>
          <w:sz w:val="22"/>
          <w:szCs w:val="22"/>
        </w:rPr>
        <w:t>eminarios,</w:t>
      </w:r>
      <w:r>
        <w:rPr>
          <w:rFonts w:ascii="Arial" w:hAnsi="Arial" w:cs="Arial"/>
          <w:sz w:val="22"/>
          <w:szCs w:val="22"/>
        </w:rPr>
        <w:t xml:space="preserve"> </w:t>
      </w:r>
      <w:r w:rsidRPr="005460CB">
        <w:rPr>
          <w:rFonts w:ascii="Arial" w:hAnsi="Arial" w:cs="Arial"/>
          <w:sz w:val="22"/>
          <w:szCs w:val="22"/>
        </w:rPr>
        <w:t>entre otros.</w:t>
      </w:r>
    </w:p>
    <w:p w:rsidR="00BD37BD" w:rsidRPr="0076674A" w:rsidRDefault="00C5192A" w:rsidP="003D4F5D">
      <w:pPr>
        <w:pStyle w:val="Prrafodelista"/>
        <w:spacing w:before="100" w:beforeAutospacing="1" w:after="120" w:line="360" w:lineRule="auto"/>
        <w:ind w:left="0"/>
        <w:rPr>
          <w:rFonts w:ascii="Arial" w:hAnsi="Arial" w:cs="Arial"/>
          <w:b/>
        </w:rPr>
      </w:pPr>
      <w:r>
        <w:rPr>
          <w:rFonts w:ascii="Arial" w:hAnsi="Arial" w:cs="Arial"/>
          <w:b/>
        </w:rPr>
        <w:t xml:space="preserve">3.1. </w:t>
      </w:r>
      <w:r w:rsidR="00997990">
        <w:rPr>
          <w:rFonts w:ascii="Arial" w:hAnsi="Arial" w:cs="Arial"/>
          <w:b/>
        </w:rPr>
        <w:t xml:space="preserve">Ejes de la </w:t>
      </w:r>
      <w:r w:rsidR="00997990" w:rsidRPr="0076674A">
        <w:rPr>
          <w:rFonts w:ascii="Arial" w:hAnsi="Arial" w:cs="Arial"/>
          <w:b/>
        </w:rPr>
        <w:t>convocatoria</w:t>
      </w:r>
    </w:p>
    <w:p w:rsidR="002B1629" w:rsidRDefault="002B1629" w:rsidP="003D4F5D">
      <w:pPr>
        <w:pStyle w:val="Prrafodelista"/>
        <w:spacing w:before="100" w:beforeAutospacing="1" w:after="120" w:line="360" w:lineRule="auto"/>
        <w:ind w:left="0"/>
        <w:jc w:val="both"/>
        <w:rPr>
          <w:rFonts w:ascii="Arial" w:hAnsi="Arial" w:cs="Arial"/>
        </w:rPr>
      </w:pPr>
      <w:r w:rsidRPr="0076674A">
        <w:rPr>
          <w:rFonts w:ascii="Arial" w:hAnsi="Arial" w:cs="Arial"/>
        </w:rPr>
        <w:t xml:space="preserve">Se propone </w:t>
      </w:r>
      <w:r w:rsidR="00C97294">
        <w:rPr>
          <w:rFonts w:ascii="Arial" w:hAnsi="Arial" w:cs="Arial"/>
        </w:rPr>
        <w:t>a las autoridades educativas</w:t>
      </w:r>
      <w:r w:rsidR="0089210B">
        <w:rPr>
          <w:rFonts w:ascii="Arial" w:hAnsi="Arial" w:cs="Arial"/>
        </w:rPr>
        <w:t>, así como al resto de los actores convocados</w:t>
      </w:r>
      <w:r w:rsidR="003075F6">
        <w:rPr>
          <w:rFonts w:ascii="Arial" w:hAnsi="Arial" w:cs="Arial"/>
        </w:rPr>
        <w:t xml:space="preserve"> al </w:t>
      </w:r>
      <w:r w:rsidR="00997990">
        <w:rPr>
          <w:rFonts w:ascii="Arial" w:hAnsi="Arial" w:cs="Arial"/>
        </w:rPr>
        <w:t>hacer llegar sus propuestas, considerar el</w:t>
      </w:r>
      <w:r w:rsidRPr="00236E87">
        <w:rPr>
          <w:rFonts w:ascii="Arial" w:hAnsi="Arial" w:cs="Arial"/>
        </w:rPr>
        <w:t xml:space="preserve"> “</w:t>
      </w:r>
      <w:r w:rsidRPr="00236E87">
        <w:rPr>
          <w:rFonts w:ascii="Arial" w:hAnsi="Arial" w:cs="Arial"/>
          <w:bCs/>
        </w:rPr>
        <w:t>Esquema general de contenidos por nivel” (Res. CFE 201/13)</w:t>
      </w:r>
      <w:r w:rsidR="00997990">
        <w:rPr>
          <w:rFonts w:ascii="Arial" w:hAnsi="Arial" w:cs="Arial"/>
          <w:bCs/>
        </w:rPr>
        <w:t xml:space="preserve">, como ejes de </w:t>
      </w:r>
      <w:r w:rsidR="00A43DC7">
        <w:rPr>
          <w:rFonts w:ascii="Arial" w:hAnsi="Arial" w:cs="Arial"/>
          <w:bCs/>
        </w:rPr>
        <w:t>la convocatoria</w:t>
      </w:r>
      <w:r w:rsidR="00997990">
        <w:rPr>
          <w:rFonts w:ascii="Arial" w:hAnsi="Arial" w:cs="Arial"/>
          <w:bCs/>
        </w:rPr>
        <w:t>:</w:t>
      </w:r>
    </w:p>
    <w:tbl>
      <w:tblPr>
        <w:tblW w:w="9180" w:type="dxa"/>
        <w:tblInd w:w="250" w:type="dxa"/>
        <w:tblCellMar>
          <w:left w:w="70" w:type="dxa"/>
          <w:right w:w="70" w:type="dxa"/>
        </w:tblCellMar>
        <w:tblLook w:val="0000"/>
      </w:tblPr>
      <w:tblGrid>
        <w:gridCol w:w="1607"/>
        <w:gridCol w:w="4376"/>
        <w:gridCol w:w="3197"/>
      </w:tblGrid>
      <w:tr w:rsidR="00A811EF">
        <w:trPr>
          <w:trHeight w:val="474"/>
        </w:trPr>
        <w:tc>
          <w:tcPr>
            <w:tcW w:w="1607" w:type="dxa"/>
            <w:tcBorders>
              <w:top w:val="nil"/>
              <w:left w:val="nil"/>
              <w:bottom w:val="nil"/>
              <w:right w:val="nil"/>
            </w:tcBorders>
            <w:shd w:val="clear" w:color="auto" w:fill="auto"/>
            <w:vAlign w:val="center"/>
          </w:tcPr>
          <w:p w:rsidR="00A811EF" w:rsidRPr="003F008E" w:rsidRDefault="00A811EF" w:rsidP="00C270E9">
            <w:pPr>
              <w:jc w:val="center"/>
              <w:rPr>
                <w:rFonts w:ascii="Arial" w:hAnsi="Arial" w:cs="Arial"/>
                <w:b/>
                <w:bCs/>
                <w:sz w:val="22"/>
                <w:szCs w:val="22"/>
              </w:rPr>
            </w:pPr>
            <w:r w:rsidRPr="003F008E">
              <w:rPr>
                <w:rFonts w:ascii="Arial" w:hAnsi="Arial" w:cs="Arial"/>
                <w:b/>
                <w:bCs/>
                <w:sz w:val="22"/>
                <w:szCs w:val="22"/>
              </w:rPr>
              <w:t>NIVEL</w:t>
            </w:r>
          </w:p>
        </w:tc>
        <w:tc>
          <w:tcPr>
            <w:tcW w:w="4376" w:type="dxa"/>
            <w:tcBorders>
              <w:top w:val="nil"/>
              <w:left w:val="nil"/>
              <w:bottom w:val="nil"/>
              <w:right w:val="nil"/>
            </w:tcBorders>
            <w:shd w:val="clear" w:color="auto" w:fill="auto"/>
            <w:vAlign w:val="center"/>
          </w:tcPr>
          <w:p w:rsidR="00A811EF" w:rsidRPr="003F008E" w:rsidRDefault="00A811EF" w:rsidP="00C270E9">
            <w:pPr>
              <w:rPr>
                <w:rFonts w:ascii="Arial" w:hAnsi="Arial" w:cs="Arial"/>
                <w:b/>
                <w:bCs/>
                <w:sz w:val="22"/>
                <w:szCs w:val="22"/>
              </w:rPr>
            </w:pPr>
            <w:r w:rsidRPr="003F008E">
              <w:rPr>
                <w:rFonts w:ascii="Arial" w:hAnsi="Arial" w:cs="Arial"/>
                <w:b/>
                <w:bCs/>
                <w:sz w:val="22"/>
                <w:szCs w:val="22"/>
              </w:rPr>
              <w:t xml:space="preserve"> EJES TEMÁTICOS </w:t>
            </w:r>
          </w:p>
        </w:tc>
        <w:tc>
          <w:tcPr>
            <w:tcW w:w="3197" w:type="dxa"/>
            <w:tcBorders>
              <w:top w:val="nil"/>
              <w:left w:val="nil"/>
              <w:bottom w:val="nil"/>
              <w:right w:val="nil"/>
            </w:tcBorders>
            <w:shd w:val="clear" w:color="auto" w:fill="auto"/>
            <w:vAlign w:val="center"/>
          </w:tcPr>
          <w:p w:rsidR="00A811EF" w:rsidRPr="003F008E" w:rsidRDefault="00A811EF" w:rsidP="00C270E9">
            <w:pPr>
              <w:rPr>
                <w:rFonts w:ascii="Arial" w:hAnsi="Arial" w:cs="Arial"/>
                <w:b/>
                <w:bCs/>
                <w:sz w:val="22"/>
                <w:szCs w:val="22"/>
              </w:rPr>
            </w:pPr>
            <w:r w:rsidRPr="003F008E">
              <w:rPr>
                <w:rFonts w:ascii="Arial" w:hAnsi="Arial" w:cs="Arial"/>
                <w:b/>
                <w:bCs/>
                <w:sz w:val="22"/>
                <w:szCs w:val="22"/>
              </w:rPr>
              <w:t>DESTINATARIOS</w:t>
            </w:r>
          </w:p>
        </w:tc>
      </w:tr>
      <w:tr w:rsidR="00A811EF">
        <w:trPr>
          <w:trHeight w:val="510"/>
        </w:trPr>
        <w:tc>
          <w:tcPr>
            <w:tcW w:w="1607" w:type="dxa"/>
            <w:vMerge w:val="restart"/>
            <w:tcBorders>
              <w:top w:val="nil"/>
              <w:left w:val="nil"/>
              <w:bottom w:val="nil"/>
              <w:right w:val="nil"/>
            </w:tcBorders>
            <w:shd w:val="clear" w:color="auto" w:fill="auto"/>
            <w:vAlign w:val="center"/>
          </w:tcPr>
          <w:p w:rsidR="00A811EF" w:rsidRPr="003F008E" w:rsidRDefault="00A811EF" w:rsidP="00C270E9">
            <w:pPr>
              <w:jc w:val="center"/>
              <w:rPr>
                <w:rFonts w:ascii="Arial" w:hAnsi="Arial" w:cs="Arial"/>
                <w:b/>
                <w:bCs/>
                <w:sz w:val="22"/>
                <w:szCs w:val="22"/>
              </w:rPr>
            </w:pPr>
            <w:r w:rsidRPr="003F008E">
              <w:rPr>
                <w:rFonts w:ascii="Arial" w:hAnsi="Arial" w:cs="Arial"/>
                <w:b/>
                <w:bCs/>
                <w:sz w:val="22"/>
                <w:szCs w:val="22"/>
              </w:rPr>
              <w:t>INICIAL</w:t>
            </w:r>
          </w:p>
        </w:tc>
        <w:tc>
          <w:tcPr>
            <w:tcW w:w="4376"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Alfabetización inicial</w:t>
            </w:r>
          </w:p>
        </w:tc>
        <w:tc>
          <w:tcPr>
            <w:tcW w:w="3197"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Docentes de salas de 4 y 5 años.</w:t>
            </w:r>
          </w:p>
        </w:tc>
      </w:tr>
      <w:tr w:rsidR="00A811EF">
        <w:trPr>
          <w:trHeight w:val="510"/>
        </w:trPr>
        <w:tc>
          <w:tcPr>
            <w:tcW w:w="1607" w:type="dxa"/>
            <w:vMerge/>
            <w:tcBorders>
              <w:top w:val="nil"/>
              <w:left w:val="nil"/>
              <w:bottom w:val="nil"/>
              <w:right w:val="nil"/>
            </w:tcBorders>
            <w:vAlign w:val="center"/>
          </w:tcPr>
          <w:p w:rsidR="00A811EF" w:rsidRDefault="00A811EF" w:rsidP="00C270E9">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El cuerpo y el juego en el nivel inicial</w:t>
            </w:r>
          </w:p>
        </w:tc>
        <w:tc>
          <w:tcPr>
            <w:tcW w:w="3197"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Docentes y directivos</w:t>
            </w:r>
          </w:p>
        </w:tc>
      </w:tr>
      <w:tr w:rsidR="00A811EF">
        <w:trPr>
          <w:trHeight w:val="510"/>
        </w:trPr>
        <w:tc>
          <w:tcPr>
            <w:tcW w:w="1607" w:type="dxa"/>
            <w:vMerge/>
            <w:tcBorders>
              <w:top w:val="nil"/>
              <w:left w:val="nil"/>
              <w:bottom w:val="nil"/>
              <w:right w:val="nil"/>
            </w:tcBorders>
            <w:vAlign w:val="center"/>
          </w:tcPr>
          <w:p w:rsidR="00A811EF" w:rsidRDefault="00A811EF" w:rsidP="00C270E9">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Indagación del ambiente natural, social y tecnológico</w:t>
            </w:r>
          </w:p>
        </w:tc>
        <w:tc>
          <w:tcPr>
            <w:tcW w:w="3197"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Docentes y directivos</w:t>
            </w:r>
          </w:p>
        </w:tc>
      </w:tr>
      <w:tr w:rsidR="00A811EF">
        <w:trPr>
          <w:trHeight w:val="510"/>
        </w:trPr>
        <w:tc>
          <w:tcPr>
            <w:tcW w:w="1607" w:type="dxa"/>
            <w:vMerge/>
            <w:tcBorders>
              <w:top w:val="nil"/>
              <w:left w:val="nil"/>
              <w:bottom w:val="nil"/>
              <w:right w:val="nil"/>
            </w:tcBorders>
            <w:vAlign w:val="center"/>
          </w:tcPr>
          <w:p w:rsidR="00A811EF" w:rsidRDefault="00A811EF" w:rsidP="00C270E9">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Enseñanza de las ciencias y la matemática</w:t>
            </w:r>
          </w:p>
        </w:tc>
        <w:tc>
          <w:tcPr>
            <w:tcW w:w="3197"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Docentes y directivos</w:t>
            </w:r>
          </w:p>
        </w:tc>
      </w:tr>
      <w:tr w:rsidR="00A811EF">
        <w:trPr>
          <w:trHeight w:val="765"/>
        </w:trPr>
        <w:tc>
          <w:tcPr>
            <w:tcW w:w="1607" w:type="dxa"/>
            <w:vMerge/>
            <w:tcBorders>
              <w:top w:val="nil"/>
              <w:left w:val="nil"/>
              <w:bottom w:val="nil"/>
              <w:right w:val="nil"/>
            </w:tcBorders>
            <w:vAlign w:val="center"/>
          </w:tcPr>
          <w:p w:rsidR="00A811EF" w:rsidRDefault="00A811EF" w:rsidP="00C270E9">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Enseñanza de los lenguajes artísticos (Música, plástica, expresión corporal, teatro).</w:t>
            </w:r>
          </w:p>
        </w:tc>
        <w:tc>
          <w:tcPr>
            <w:tcW w:w="3197"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Docentes de sección y especiales (Música, plástica, expresión corporal, teatro)</w:t>
            </w:r>
          </w:p>
        </w:tc>
      </w:tr>
      <w:tr w:rsidR="00A811EF">
        <w:trPr>
          <w:trHeight w:val="255"/>
        </w:trPr>
        <w:tc>
          <w:tcPr>
            <w:tcW w:w="1607" w:type="dxa"/>
            <w:vMerge/>
            <w:tcBorders>
              <w:top w:val="nil"/>
              <w:left w:val="nil"/>
              <w:bottom w:val="nil"/>
              <w:right w:val="nil"/>
            </w:tcBorders>
            <w:vAlign w:val="center"/>
          </w:tcPr>
          <w:p w:rsidR="00A811EF" w:rsidRDefault="00A811EF" w:rsidP="00C270E9">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Articulación con el nivel primario</w:t>
            </w:r>
          </w:p>
        </w:tc>
        <w:tc>
          <w:tcPr>
            <w:tcW w:w="3197"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Docentes y directivos</w:t>
            </w:r>
          </w:p>
        </w:tc>
      </w:tr>
      <w:tr w:rsidR="00A811EF">
        <w:trPr>
          <w:trHeight w:val="510"/>
        </w:trPr>
        <w:tc>
          <w:tcPr>
            <w:tcW w:w="1607" w:type="dxa"/>
            <w:vMerge/>
            <w:tcBorders>
              <w:top w:val="nil"/>
              <w:left w:val="nil"/>
              <w:bottom w:val="nil"/>
              <w:right w:val="nil"/>
            </w:tcBorders>
            <w:vAlign w:val="center"/>
          </w:tcPr>
          <w:p w:rsidR="00A811EF" w:rsidRDefault="00A811EF" w:rsidP="00C270E9">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Cuidado y atención de la primera infancia</w:t>
            </w:r>
          </w:p>
        </w:tc>
        <w:tc>
          <w:tcPr>
            <w:tcW w:w="3197"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Docentes y directivos</w:t>
            </w:r>
          </w:p>
        </w:tc>
      </w:tr>
      <w:tr w:rsidR="00A811EF">
        <w:trPr>
          <w:trHeight w:val="510"/>
        </w:trPr>
        <w:tc>
          <w:tcPr>
            <w:tcW w:w="1607" w:type="dxa"/>
            <w:vMerge/>
            <w:tcBorders>
              <w:top w:val="nil"/>
              <w:left w:val="nil"/>
              <w:bottom w:val="nil"/>
              <w:right w:val="nil"/>
            </w:tcBorders>
            <w:vAlign w:val="center"/>
          </w:tcPr>
          <w:p w:rsidR="00A811EF" w:rsidRDefault="00A811EF" w:rsidP="00C270E9">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Inclusión de la población infantil con discapacidad</w:t>
            </w:r>
          </w:p>
        </w:tc>
        <w:tc>
          <w:tcPr>
            <w:tcW w:w="3197"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Docentes y directivos</w:t>
            </w:r>
          </w:p>
        </w:tc>
      </w:tr>
      <w:tr w:rsidR="00A811EF">
        <w:trPr>
          <w:trHeight w:val="510"/>
        </w:trPr>
        <w:tc>
          <w:tcPr>
            <w:tcW w:w="1607" w:type="dxa"/>
            <w:vMerge/>
            <w:tcBorders>
              <w:top w:val="nil"/>
              <w:left w:val="nil"/>
              <w:bottom w:val="nil"/>
              <w:right w:val="nil"/>
            </w:tcBorders>
            <w:vAlign w:val="center"/>
          </w:tcPr>
          <w:p w:rsidR="00A811EF" w:rsidRDefault="00A811EF" w:rsidP="00C270E9">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Plan de Formación para Equipos técnicos y directivos</w:t>
            </w:r>
          </w:p>
        </w:tc>
        <w:tc>
          <w:tcPr>
            <w:tcW w:w="3197"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Equipos técnicos y directivos</w:t>
            </w:r>
          </w:p>
        </w:tc>
      </w:tr>
      <w:tr w:rsidR="00A811EF">
        <w:trPr>
          <w:trHeight w:val="255"/>
        </w:trPr>
        <w:tc>
          <w:tcPr>
            <w:tcW w:w="1607" w:type="dxa"/>
            <w:vMerge w:val="restart"/>
            <w:tcBorders>
              <w:top w:val="nil"/>
              <w:left w:val="nil"/>
              <w:bottom w:val="nil"/>
              <w:right w:val="nil"/>
            </w:tcBorders>
            <w:shd w:val="clear" w:color="auto" w:fill="auto"/>
            <w:vAlign w:val="center"/>
          </w:tcPr>
          <w:p w:rsidR="00A811EF" w:rsidRPr="003F008E" w:rsidRDefault="00A811EF" w:rsidP="00C270E9">
            <w:pPr>
              <w:jc w:val="center"/>
              <w:rPr>
                <w:rFonts w:ascii="Arial" w:hAnsi="Arial" w:cs="Arial"/>
                <w:b/>
                <w:bCs/>
                <w:sz w:val="22"/>
                <w:szCs w:val="22"/>
              </w:rPr>
            </w:pPr>
            <w:r w:rsidRPr="003F008E">
              <w:rPr>
                <w:rFonts w:ascii="Arial" w:hAnsi="Arial" w:cs="Arial"/>
                <w:b/>
                <w:bCs/>
                <w:sz w:val="22"/>
                <w:szCs w:val="22"/>
              </w:rPr>
              <w:t>PRIMARIA</w:t>
            </w:r>
          </w:p>
        </w:tc>
        <w:tc>
          <w:tcPr>
            <w:tcW w:w="4376"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Alfabetización inicial</w:t>
            </w:r>
          </w:p>
        </w:tc>
        <w:tc>
          <w:tcPr>
            <w:tcW w:w="3197"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Docentes y directivos</w:t>
            </w:r>
          </w:p>
        </w:tc>
      </w:tr>
      <w:tr w:rsidR="00A811EF">
        <w:trPr>
          <w:trHeight w:val="255"/>
        </w:trPr>
        <w:tc>
          <w:tcPr>
            <w:tcW w:w="1607" w:type="dxa"/>
            <w:vMerge/>
            <w:tcBorders>
              <w:top w:val="nil"/>
              <w:left w:val="nil"/>
              <w:bottom w:val="nil"/>
              <w:right w:val="nil"/>
            </w:tcBorders>
            <w:vAlign w:val="center"/>
          </w:tcPr>
          <w:p w:rsidR="00A811EF" w:rsidRDefault="00A811EF" w:rsidP="00C270E9">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 xml:space="preserve">Lectura y escritura </w:t>
            </w:r>
          </w:p>
        </w:tc>
        <w:tc>
          <w:tcPr>
            <w:tcW w:w="3197"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Docentes y directivos</w:t>
            </w:r>
          </w:p>
        </w:tc>
      </w:tr>
      <w:tr w:rsidR="00A811EF">
        <w:trPr>
          <w:trHeight w:val="510"/>
        </w:trPr>
        <w:tc>
          <w:tcPr>
            <w:tcW w:w="1607" w:type="dxa"/>
            <w:vMerge/>
            <w:tcBorders>
              <w:top w:val="nil"/>
              <w:left w:val="nil"/>
              <w:bottom w:val="nil"/>
              <w:right w:val="nil"/>
            </w:tcBorders>
            <w:vAlign w:val="center"/>
          </w:tcPr>
          <w:p w:rsidR="00A811EF" w:rsidRDefault="00A811EF" w:rsidP="00C270E9">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Enseñanza de las Ciencias Sociales</w:t>
            </w:r>
          </w:p>
        </w:tc>
        <w:tc>
          <w:tcPr>
            <w:tcW w:w="3197"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Docentes y directivos</w:t>
            </w:r>
          </w:p>
        </w:tc>
      </w:tr>
      <w:tr w:rsidR="00A811EF">
        <w:trPr>
          <w:trHeight w:val="510"/>
        </w:trPr>
        <w:tc>
          <w:tcPr>
            <w:tcW w:w="1607" w:type="dxa"/>
            <w:vMerge/>
            <w:tcBorders>
              <w:top w:val="nil"/>
              <w:left w:val="nil"/>
              <w:bottom w:val="nil"/>
              <w:right w:val="nil"/>
            </w:tcBorders>
            <w:vAlign w:val="center"/>
          </w:tcPr>
          <w:p w:rsidR="00A811EF" w:rsidRDefault="00A811EF" w:rsidP="00C270E9">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Enseñanza de las Ciencias Naturales y Matemática</w:t>
            </w:r>
          </w:p>
        </w:tc>
        <w:tc>
          <w:tcPr>
            <w:tcW w:w="3197"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Docentes y directivos</w:t>
            </w:r>
          </w:p>
        </w:tc>
      </w:tr>
      <w:tr w:rsidR="00A811EF">
        <w:trPr>
          <w:trHeight w:val="510"/>
        </w:trPr>
        <w:tc>
          <w:tcPr>
            <w:tcW w:w="1607" w:type="dxa"/>
            <w:vMerge/>
            <w:tcBorders>
              <w:top w:val="nil"/>
              <w:left w:val="nil"/>
              <w:bottom w:val="nil"/>
              <w:right w:val="nil"/>
            </w:tcBorders>
            <w:vAlign w:val="center"/>
          </w:tcPr>
          <w:p w:rsidR="00A811EF" w:rsidRDefault="00A811EF" w:rsidP="00C270E9">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Utilización de las TIC en la enseñanza y aprendizaje</w:t>
            </w:r>
          </w:p>
        </w:tc>
        <w:tc>
          <w:tcPr>
            <w:tcW w:w="3197"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Docentes y directivos</w:t>
            </w:r>
          </w:p>
        </w:tc>
      </w:tr>
      <w:tr w:rsidR="00A811EF">
        <w:trPr>
          <w:trHeight w:val="510"/>
        </w:trPr>
        <w:tc>
          <w:tcPr>
            <w:tcW w:w="1607" w:type="dxa"/>
            <w:vMerge/>
            <w:tcBorders>
              <w:top w:val="nil"/>
              <w:left w:val="nil"/>
              <w:bottom w:val="nil"/>
              <w:right w:val="nil"/>
            </w:tcBorders>
            <w:vAlign w:val="center"/>
          </w:tcPr>
          <w:p w:rsidR="00A811EF" w:rsidRDefault="00A811EF" w:rsidP="00C270E9">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Incorporación de lenguas extranjeras</w:t>
            </w:r>
          </w:p>
        </w:tc>
        <w:tc>
          <w:tcPr>
            <w:tcW w:w="3197"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Docentes de lenguas extranjeras.</w:t>
            </w:r>
          </w:p>
        </w:tc>
      </w:tr>
      <w:tr w:rsidR="00A811EF">
        <w:trPr>
          <w:trHeight w:val="255"/>
        </w:trPr>
        <w:tc>
          <w:tcPr>
            <w:tcW w:w="1607" w:type="dxa"/>
            <w:vMerge/>
            <w:tcBorders>
              <w:top w:val="nil"/>
              <w:left w:val="nil"/>
              <w:bottom w:val="nil"/>
              <w:right w:val="nil"/>
            </w:tcBorders>
            <w:vAlign w:val="center"/>
          </w:tcPr>
          <w:p w:rsidR="00A811EF" w:rsidRDefault="00A811EF" w:rsidP="00C270E9">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Educación Física</w:t>
            </w:r>
          </w:p>
        </w:tc>
        <w:tc>
          <w:tcPr>
            <w:tcW w:w="3197"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Docentes de Educación Física</w:t>
            </w:r>
          </w:p>
        </w:tc>
      </w:tr>
      <w:tr w:rsidR="00A811EF">
        <w:trPr>
          <w:trHeight w:val="510"/>
        </w:trPr>
        <w:tc>
          <w:tcPr>
            <w:tcW w:w="1607" w:type="dxa"/>
            <w:vMerge/>
            <w:tcBorders>
              <w:top w:val="nil"/>
              <w:left w:val="nil"/>
              <w:bottom w:val="nil"/>
              <w:right w:val="nil"/>
            </w:tcBorders>
            <w:vAlign w:val="center"/>
          </w:tcPr>
          <w:p w:rsidR="00A811EF" w:rsidRDefault="00A811EF" w:rsidP="00C270E9">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Educación Artística</w:t>
            </w:r>
          </w:p>
        </w:tc>
        <w:tc>
          <w:tcPr>
            <w:tcW w:w="3197"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Docentes de Educación Artística</w:t>
            </w:r>
          </w:p>
        </w:tc>
      </w:tr>
      <w:tr w:rsidR="00A811EF">
        <w:trPr>
          <w:trHeight w:val="765"/>
        </w:trPr>
        <w:tc>
          <w:tcPr>
            <w:tcW w:w="1607" w:type="dxa"/>
            <w:vMerge/>
            <w:tcBorders>
              <w:top w:val="nil"/>
              <w:left w:val="nil"/>
              <w:bottom w:val="nil"/>
              <w:right w:val="nil"/>
            </w:tcBorders>
            <w:vAlign w:val="center"/>
          </w:tcPr>
          <w:p w:rsidR="00A811EF" w:rsidRDefault="00A811EF" w:rsidP="00C270E9">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Estrategias para poblaciones que utilizan el español como segunda lengua</w:t>
            </w:r>
          </w:p>
        </w:tc>
        <w:tc>
          <w:tcPr>
            <w:tcW w:w="3197"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Docentes EIB.</w:t>
            </w:r>
          </w:p>
        </w:tc>
      </w:tr>
      <w:tr w:rsidR="00A811EF">
        <w:trPr>
          <w:trHeight w:val="510"/>
        </w:trPr>
        <w:tc>
          <w:tcPr>
            <w:tcW w:w="1607" w:type="dxa"/>
            <w:vMerge/>
            <w:tcBorders>
              <w:top w:val="nil"/>
              <w:left w:val="nil"/>
              <w:bottom w:val="nil"/>
              <w:right w:val="nil"/>
            </w:tcBorders>
            <w:vAlign w:val="center"/>
          </w:tcPr>
          <w:p w:rsidR="00A811EF" w:rsidRDefault="00A811EF" w:rsidP="00C270E9">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Nueva Ciudadanía: Educación y Derechos Humanos</w:t>
            </w:r>
          </w:p>
        </w:tc>
        <w:tc>
          <w:tcPr>
            <w:tcW w:w="3197"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Docentes y directivos</w:t>
            </w:r>
          </w:p>
        </w:tc>
      </w:tr>
      <w:tr w:rsidR="00A811EF">
        <w:trPr>
          <w:trHeight w:val="510"/>
        </w:trPr>
        <w:tc>
          <w:tcPr>
            <w:tcW w:w="1607" w:type="dxa"/>
            <w:vMerge/>
            <w:tcBorders>
              <w:top w:val="nil"/>
              <w:left w:val="nil"/>
              <w:bottom w:val="nil"/>
              <w:right w:val="nil"/>
            </w:tcBorders>
            <w:vAlign w:val="center"/>
          </w:tcPr>
          <w:p w:rsidR="00A811EF" w:rsidRDefault="00A811EF" w:rsidP="00C270E9">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Plan de Formación para Directores y Supervisores.</w:t>
            </w:r>
          </w:p>
        </w:tc>
        <w:tc>
          <w:tcPr>
            <w:tcW w:w="3197"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Equipos técnicos y directivos.</w:t>
            </w:r>
          </w:p>
        </w:tc>
      </w:tr>
      <w:tr w:rsidR="00A811EF">
        <w:trPr>
          <w:trHeight w:val="510"/>
        </w:trPr>
        <w:tc>
          <w:tcPr>
            <w:tcW w:w="1607" w:type="dxa"/>
            <w:vMerge/>
            <w:tcBorders>
              <w:top w:val="nil"/>
              <w:left w:val="nil"/>
              <w:bottom w:val="nil"/>
              <w:right w:val="nil"/>
            </w:tcBorders>
            <w:vAlign w:val="center"/>
          </w:tcPr>
          <w:p w:rsidR="00A811EF" w:rsidRDefault="00A811EF" w:rsidP="00C270E9">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Actualización disciplinar</w:t>
            </w:r>
          </w:p>
        </w:tc>
        <w:tc>
          <w:tcPr>
            <w:tcW w:w="3197"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Docentes y directivos</w:t>
            </w:r>
          </w:p>
        </w:tc>
      </w:tr>
      <w:tr w:rsidR="00A811EF">
        <w:trPr>
          <w:trHeight w:val="255"/>
        </w:trPr>
        <w:tc>
          <w:tcPr>
            <w:tcW w:w="1607" w:type="dxa"/>
            <w:vMerge w:val="restart"/>
            <w:tcBorders>
              <w:top w:val="nil"/>
              <w:left w:val="nil"/>
              <w:bottom w:val="nil"/>
              <w:right w:val="nil"/>
            </w:tcBorders>
            <w:shd w:val="clear" w:color="auto" w:fill="auto"/>
            <w:vAlign w:val="center"/>
          </w:tcPr>
          <w:p w:rsidR="00A811EF" w:rsidRPr="003F008E" w:rsidRDefault="00A811EF" w:rsidP="00C270E9">
            <w:pPr>
              <w:jc w:val="center"/>
              <w:rPr>
                <w:rFonts w:ascii="Arial" w:hAnsi="Arial" w:cs="Arial"/>
                <w:b/>
                <w:bCs/>
                <w:sz w:val="22"/>
                <w:szCs w:val="22"/>
              </w:rPr>
            </w:pPr>
            <w:r w:rsidRPr="003F008E">
              <w:rPr>
                <w:rFonts w:ascii="Arial" w:hAnsi="Arial" w:cs="Arial"/>
                <w:b/>
                <w:bCs/>
                <w:sz w:val="22"/>
                <w:szCs w:val="22"/>
              </w:rPr>
              <w:t>SECUNDARIA</w:t>
            </w:r>
          </w:p>
        </w:tc>
        <w:tc>
          <w:tcPr>
            <w:tcW w:w="4376"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Enseñanza de lengua y literatura.</w:t>
            </w:r>
          </w:p>
        </w:tc>
        <w:tc>
          <w:tcPr>
            <w:tcW w:w="3197"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Docentes y directivos</w:t>
            </w:r>
          </w:p>
        </w:tc>
      </w:tr>
      <w:tr w:rsidR="00A811EF">
        <w:trPr>
          <w:trHeight w:val="510"/>
        </w:trPr>
        <w:tc>
          <w:tcPr>
            <w:tcW w:w="1607" w:type="dxa"/>
            <w:vMerge/>
            <w:tcBorders>
              <w:top w:val="nil"/>
              <w:left w:val="nil"/>
              <w:bottom w:val="nil"/>
              <w:right w:val="nil"/>
            </w:tcBorders>
            <w:vAlign w:val="center"/>
          </w:tcPr>
          <w:p w:rsidR="00A811EF" w:rsidRDefault="00A811EF" w:rsidP="00C270E9">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Enseñanza de las ciencias sociales: Historia, Geografía y otras</w:t>
            </w:r>
          </w:p>
        </w:tc>
        <w:tc>
          <w:tcPr>
            <w:tcW w:w="3197"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Docentes y directivos</w:t>
            </w:r>
          </w:p>
        </w:tc>
      </w:tr>
      <w:tr w:rsidR="00A811EF">
        <w:trPr>
          <w:trHeight w:val="255"/>
        </w:trPr>
        <w:tc>
          <w:tcPr>
            <w:tcW w:w="1607" w:type="dxa"/>
            <w:vMerge/>
            <w:tcBorders>
              <w:top w:val="nil"/>
              <w:left w:val="nil"/>
              <w:bottom w:val="nil"/>
              <w:right w:val="nil"/>
            </w:tcBorders>
            <w:vAlign w:val="center"/>
          </w:tcPr>
          <w:p w:rsidR="00A811EF" w:rsidRDefault="00A811EF" w:rsidP="00C270E9">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Enseñanza de las matemáticas</w:t>
            </w:r>
          </w:p>
        </w:tc>
        <w:tc>
          <w:tcPr>
            <w:tcW w:w="3197"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Docentes y directivos</w:t>
            </w:r>
          </w:p>
        </w:tc>
      </w:tr>
      <w:tr w:rsidR="00A811EF">
        <w:trPr>
          <w:trHeight w:val="255"/>
        </w:trPr>
        <w:tc>
          <w:tcPr>
            <w:tcW w:w="1607" w:type="dxa"/>
            <w:vMerge/>
            <w:tcBorders>
              <w:top w:val="nil"/>
              <w:left w:val="nil"/>
              <w:bottom w:val="nil"/>
              <w:right w:val="nil"/>
            </w:tcBorders>
            <w:vAlign w:val="center"/>
          </w:tcPr>
          <w:p w:rsidR="00A811EF" w:rsidRDefault="00A811EF" w:rsidP="00C270E9">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Enseñanza del arte</w:t>
            </w:r>
          </w:p>
        </w:tc>
        <w:tc>
          <w:tcPr>
            <w:tcW w:w="3197"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Docentes y directivos</w:t>
            </w:r>
          </w:p>
        </w:tc>
      </w:tr>
      <w:tr w:rsidR="00A811EF">
        <w:trPr>
          <w:trHeight w:val="510"/>
        </w:trPr>
        <w:tc>
          <w:tcPr>
            <w:tcW w:w="1607" w:type="dxa"/>
            <w:vMerge/>
            <w:tcBorders>
              <w:top w:val="nil"/>
              <w:left w:val="nil"/>
              <w:bottom w:val="nil"/>
              <w:right w:val="nil"/>
            </w:tcBorders>
            <w:vAlign w:val="center"/>
          </w:tcPr>
          <w:p w:rsidR="00A811EF" w:rsidRDefault="00A811EF" w:rsidP="00C270E9">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 xml:space="preserve">Enseñanza de </w:t>
            </w:r>
            <w:smartTag w:uri="urn:schemas-microsoft-com:office:smarttags" w:element="PersonName">
              <w:smartTagPr>
                <w:attr w:name="ProductID" w:val="la Educaci￳n F￭sica"/>
              </w:smartTagPr>
              <w:r>
                <w:rPr>
                  <w:rFonts w:ascii="Arial" w:hAnsi="Arial" w:cs="Arial"/>
                  <w:sz w:val="20"/>
                  <w:szCs w:val="20"/>
                </w:rPr>
                <w:t>la Educación Física</w:t>
              </w:r>
            </w:smartTag>
            <w:r>
              <w:rPr>
                <w:rFonts w:ascii="Arial" w:hAnsi="Arial" w:cs="Arial"/>
                <w:sz w:val="20"/>
                <w:szCs w:val="20"/>
              </w:rPr>
              <w:t xml:space="preserve"> y el deporte</w:t>
            </w:r>
          </w:p>
        </w:tc>
        <w:tc>
          <w:tcPr>
            <w:tcW w:w="3197"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Docentes y directivos</w:t>
            </w:r>
          </w:p>
        </w:tc>
      </w:tr>
      <w:tr w:rsidR="00A811EF">
        <w:trPr>
          <w:trHeight w:val="510"/>
        </w:trPr>
        <w:tc>
          <w:tcPr>
            <w:tcW w:w="1607" w:type="dxa"/>
            <w:vMerge/>
            <w:tcBorders>
              <w:top w:val="nil"/>
              <w:left w:val="nil"/>
              <w:bottom w:val="nil"/>
              <w:right w:val="nil"/>
            </w:tcBorders>
            <w:vAlign w:val="center"/>
          </w:tcPr>
          <w:p w:rsidR="00A811EF" w:rsidRDefault="00A811EF" w:rsidP="00C270E9">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Enseñanza de ciencias naturales: Física, Química, Biología, etc.</w:t>
            </w:r>
          </w:p>
        </w:tc>
        <w:tc>
          <w:tcPr>
            <w:tcW w:w="3197"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Docentes y directivos</w:t>
            </w:r>
          </w:p>
        </w:tc>
      </w:tr>
      <w:tr w:rsidR="00A811EF">
        <w:trPr>
          <w:trHeight w:val="510"/>
        </w:trPr>
        <w:tc>
          <w:tcPr>
            <w:tcW w:w="1607" w:type="dxa"/>
            <w:vMerge/>
            <w:tcBorders>
              <w:top w:val="nil"/>
              <w:left w:val="nil"/>
              <w:bottom w:val="nil"/>
              <w:right w:val="nil"/>
            </w:tcBorders>
            <w:vAlign w:val="center"/>
          </w:tcPr>
          <w:p w:rsidR="00A811EF" w:rsidRDefault="00A811EF" w:rsidP="00C270E9">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Fortalecimiento de la formación orientada.</w:t>
            </w:r>
          </w:p>
        </w:tc>
        <w:tc>
          <w:tcPr>
            <w:tcW w:w="3197"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Docentes y directivos</w:t>
            </w:r>
          </w:p>
        </w:tc>
      </w:tr>
      <w:tr w:rsidR="00A811EF">
        <w:trPr>
          <w:trHeight w:val="510"/>
        </w:trPr>
        <w:tc>
          <w:tcPr>
            <w:tcW w:w="1607" w:type="dxa"/>
            <w:vMerge/>
            <w:tcBorders>
              <w:top w:val="nil"/>
              <w:left w:val="nil"/>
              <w:bottom w:val="nil"/>
              <w:right w:val="nil"/>
            </w:tcBorders>
            <w:vAlign w:val="center"/>
          </w:tcPr>
          <w:p w:rsidR="00A811EF" w:rsidRDefault="00A811EF" w:rsidP="00C270E9">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Nueva Ciudadanía: Educación y Derechos Humanos.</w:t>
            </w:r>
          </w:p>
        </w:tc>
        <w:tc>
          <w:tcPr>
            <w:tcW w:w="3197"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Docentes y directivos</w:t>
            </w:r>
          </w:p>
        </w:tc>
      </w:tr>
      <w:tr w:rsidR="00A811EF">
        <w:trPr>
          <w:trHeight w:val="510"/>
        </w:trPr>
        <w:tc>
          <w:tcPr>
            <w:tcW w:w="1607" w:type="dxa"/>
            <w:vMerge/>
            <w:tcBorders>
              <w:top w:val="nil"/>
              <w:left w:val="nil"/>
              <w:bottom w:val="nil"/>
              <w:right w:val="nil"/>
            </w:tcBorders>
            <w:vAlign w:val="center"/>
          </w:tcPr>
          <w:p w:rsidR="00A811EF" w:rsidRDefault="00A811EF" w:rsidP="00C270E9">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Acompañamiento y sostenimiento de las trayectorias escolares</w:t>
            </w:r>
          </w:p>
        </w:tc>
        <w:tc>
          <w:tcPr>
            <w:tcW w:w="3197"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Preceptores</w:t>
            </w:r>
          </w:p>
        </w:tc>
      </w:tr>
      <w:tr w:rsidR="00A811EF">
        <w:trPr>
          <w:trHeight w:val="510"/>
        </w:trPr>
        <w:tc>
          <w:tcPr>
            <w:tcW w:w="1607" w:type="dxa"/>
            <w:vMerge/>
            <w:tcBorders>
              <w:top w:val="nil"/>
              <w:left w:val="nil"/>
              <w:bottom w:val="nil"/>
              <w:right w:val="nil"/>
            </w:tcBorders>
            <w:vAlign w:val="center"/>
          </w:tcPr>
          <w:p w:rsidR="00A811EF" w:rsidRDefault="00A811EF" w:rsidP="00C270E9">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Enseñanza de la disciplina mediada por TIC</w:t>
            </w:r>
          </w:p>
        </w:tc>
        <w:tc>
          <w:tcPr>
            <w:tcW w:w="3197"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Docentes y directivos</w:t>
            </w:r>
          </w:p>
        </w:tc>
      </w:tr>
      <w:tr w:rsidR="00A811EF">
        <w:trPr>
          <w:trHeight w:val="510"/>
        </w:trPr>
        <w:tc>
          <w:tcPr>
            <w:tcW w:w="1607" w:type="dxa"/>
            <w:vMerge/>
            <w:tcBorders>
              <w:top w:val="nil"/>
              <w:left w:val="nil"/>
              <w:bottom w:val="nil"/>
              <w:right w:val="nil"/>
            </w:tcBorders>
            <w:vAlign w:val="center"/>
          </w:tcPr>
          <w:p w:rsidR="00A811EF" w:rsidRDefault="00A811EF" w:rsidP="00C270E9">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Titulación pedagógica para agentes en ejercicio</w:t>
            </w:r>
          </w:p>
        </w:tc>
        <w:tc>
          <w:tcPr>
            <w:tcW w:w="3197"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Agentes en ejercicio sin título docente</w:t>
            </w:r>
          </w:p>
        </w:tc>
      </w:tr>
      <w:tr w:rsidR="00A811EF">
        <w:trPr>
          <w:trHeight w:val="510"/>
        </w:trPr>
        <w:tc>
          <w:tcPr>
            <w:tcW w:w="1607" w:type="dxa"/>
            <w:vMerge/>
            <w:tcBorders>
              <w:top w:val="nil"/>
              <w:left w:val="nil"/>
              <w:bottom w:val="nil"/>
              <w:right w:val="nil"/>
            </w:tcBorders>
            <w:vAlign w:val="center"/>
          </w:tcPr>
          <w:p w:rsidR="00A811EF" w:rsidRDefault="00A811EF" w:rsidP="00C270E9">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Formación para Directores y Supervisores</w:t>
            </w:r>
          </w:p>
        </w:tc>
        <w:tc>
          <w:tcPr>
            <w:tcW w:w="3197"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Equipos técnicos y directivos.</w:t>
            </w:r>
          </w:p>
        </w:tc>
      </w:tr>
      <w:tr w:rsidR="00A811EF">
        <w:trPr>
          <w:trHeight w:val="510"/>
        </w:trPr>
        <w:tc>
          <w:tcPr>
            <w:tcW w:w="1607" w:type="dxa"/>
            <w:vMerge/>
            <w:tcBorders>
              <w:top w:val="nil"/>
              <w:left w:val="nil"/>
              <w:bottom w:val="nil"/>
              <w:right w:val="nil"/>
            </w:tcBorders>
            <w:vAlign w:val="center"/>
          </w:tcPr>
          <w:p w:rsidR="00A811EF" w:rsidRDefault="00A811EF" w:rsidP="00C270E9">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Actualización disciplinar</w:t>
            </w:r>
          </w:p>
        </w:tc>
        <w:tc>
          <w:tcPr>
            <w:tcW w:w="3197" w:type="dxa"/>
            <w:tcBorders>
              <w:top w:val="nil"/>
              <w:left w:val="nil"/>
              <w:bottom w:val="nil"/>
              <w:right w:val="nil"/>
            </w:tcBorders>
            <w:shd w:val="clear" w:color="auto" w:fill="auto"/>
            <w:vAlign w:val="center"/>
          </w:tcPr>
          <w:p w:rsidR="00A811EF" w:rsidRDefault="00A811EF" w:rsidP="00C270E9">
            <w:pPr>
              <w:rPr>
                <w:rFonts w:ascii="Arial" w:hAnsi="Arial" w:cs="Arial"/>
                <w:sz w:val="20"/>
                <w:szCs w:val="20"/>
              </w:rPr>
            </w:pPr>
            <w:r>
              <w:rPr>
                <w:rFonts w:ascii="Arial" w:hAnsi="Arial" w:cs="Arial"/>
                <w:sz w:val="20"/>
                <w:szCs w:val="20"/>
              </w:rPr>
              <w:t>Docentes y directivos</w:t>
            </w:r>
          </w:p>
        </w:tc>
      </w:tr>
    </w:tbl>
    <w:p w:rsidR="00A811EF" w:rsidRDefault="00A811EF" w:rsidP="00A811EF">
      <w:pPr>
        <w:spacing w:after="80" w:line="360" w:lineRule="auto"/>
        <w:ind w:left="1500" w:firstLine="1"/>
        <w:jc w:val="both"/>
        <w:rPr>
          <w:rFonts w:ascii="Arial" w:hAnsi="Arial" w:cs="Arial"/>
          <w:sz w:val="22"/>
          <w:szCs w:val="22"/>
        </w:rPr>
      </w:pPr>
    </w:p>
    <w:p w:rsidR="00A811EF" w:rsidRDefault="00997990" w:rsidP="003D4F5D">
      <w:pPr>
        <w:pStyle w:val="Textoindependiente"/>
        <w:spacing w:before="100" w:beforeAutospacing="1" w:line="360" w:lineRule="auto"/>
        <w:rPr>
          <w:rFonts w:cs="Arial"/>
          <w:sz w:val="22"/>
          <w:szCs w:val="22"/>
          <w:u w:val="single"/>
          <w:lang w:val="es-AR"/>
        </w:rPr>
      </w:pPr>
      <w:r>
        <w:rPr>
          <w:rFonts w:cs="Arial"/>
          <w:sz w:val="22"/>
          <w:szCs w:val="22"/>
          <w:u w:val="single"/>
          <w:lang w:val="es-AR"/>
        </w:rPr>
        <w:t>3.2. Bases de la convocatoria</w:t>
      </w:r>
    </w:p>
    <w:p w:rsidR="00997990" w:rsidRPr="005D57DA" w:rsidRDefault="00997990" w:rsidP="003D4F5D">
      <w:pPr>
        <w:pStyle w:val="Textoindependiente"/>
        <w:spacing w:before="100" w:beforeAutospacing="1" w:line="360" w:lineRule="auto"/>
        <w:rPr>
          <w:rFonts w:cs="Arial"/>
          <w:b w:val="0"/>
          <w:sz w:val="22"/>
          <w:szCs w:val="22"/>
          <w:u w:val="single"/>
          <w:lang w:val="es-AR"/>
        </w:rPr>
      </w:pPr>
      <w:r w:rsidRPr="005D57DA">
        <w:rPr>
          <w:rFonts w:cs="Arial"/>
          <w:b w:val="0"/>
          <w:sz w:val="22"/>
          <w:szCs w:val="22"/>
        </w:rPr>
        <w:t xml:space="preserve">En función de lo expuesto, </w:t>
      </w:r>
      <w:r w:rsidR="005D57DA" w:rsidRPr="005D57DA">
        <w:rPr>
          <w:rFonts w:cs="Arial"/>
          <w:b w:val="0"/>
          <w:sz w:val="22"/>
          <w:szCs w:val="22"/>
        </w:rPr>
        <w:t xml:space="preserve">el </w:t>
      </w:r>
      <w:r w:rsidR="005D57DA" w:rsidRPr="008C01FD">
        <w:rPr>
          <w:rFonts w:cs="Arial"/>
          <w:sz w:val="22"/>
          <w:szCs w:val="22"/>
        </w:rPr>
        <w:t>Ministerio de Educación</w:t>
      </w:r>
      <w:r w:rsidR="005D57DA" w:rsidRPr="005D57DA">
        <w:rPr>
          <w:rFonts w:cs="Arial"/>
          <w:b w:val="0"/>
          <w:sz w:val="22"/>
          <w:szCs w:val="22"/>
        </w:rPr>
        <w:t xml:space="preserve"> y el </w:t>
      </w:r>
      <w:r w:rsidR="005D57DA" w:rsidRPr="008C01FD">
        <w:rPr>
          <w:rFonts w:cs="Arial"/>
          <w:sz w:val="22"/>
          <w:szCs w:val="22"/>
        </w:rPr>
        <w:t>Consejo Federal de Educación</w:t>
      </w:r>
      <w:r w:rsidR="005D57DA" w:rsidRPr="005D57DA">
        <w:rPr>
          <w:rFonts w:cs="Arial"/>
          <w:b w:val="0"/>
          <w:sz w:val="22"/>
          <w:szCs w:val="22"/>
        </w:rPr>
        <w:t>, a través d</w:t>
      </w:r>
      <w:r w:rsidRPr="005D57DA">
        <w:rPr>
          <w:rFonts w:cs="Arial"/>
          <w:b w:val="0"/>
          <w:sz w:val="22"/>
          <w:szCs w:val="22"/>
        </w:rPr>
        <w:t xml:space="preserve">el </w:t>
      </w:r>
      <w:r w:rsidRPr="008C01FD">
        <w:rPr>
          <w:rFonts w:cs="Arial"/>
          <w:sz w:val="22"/>
          <w:szCs w:val="22"/>
        </w:rPr>
        <w:t>Instituto Nacional de Formación Docente</w:t>
      </w:r>
      <w:r w:rsidRPr="005D57DA">
        <w:rPr>
          <w:rFonts w:cs="Arial"/>
          <w:b w:val="0"/>
          <w:sz w:val="22"/>
          <w:szCs w:val="22"/>
        </w:rPr>
        <w:t xml:space="preserve">, </w:t>
      </w:r>
      <w:r w:rsidR="005D57DA" w:rsidRPr="005D57DA">
        <w:rPr>
          <w:rFonts w:cs="Arial"/>
          <w:b w:val="0"/>
          <w:sz w:val="22"/>
          <w:szCs w:val="22"/>
        </w:rPr>
        <w:t xml:space="preserve">en el marco </w:t>
      </w:r>
      <w:r w:rsidRPr="005D57DA">
        <w:rPr>
          <w:rFonts w:cs="Arial"/>
          <w:b w:val="0"/>
          <w:sz w:val="22"/>
          <w:szCs w:val="22"/>
        </w:rPr>
        <w:t xml:space="preserve">del </w:t>
      </w:r>
      <w:r w:rsidRPr="008C01FD">
        <w:rPr>
          <w:rFonts w:cs="Arial"/>
          <w:sz w:val="22"/>
          <w:szCs w:val="22"/>
        </w:rPr>
        <w:t>“Plan Nacional de Educación Obligatoria y Formación Docente”</w:t>
      </w:r>
      <w:r w:rsidRPr="005D57DA">
        <w:rPr>
          <w:rFonts w:cs="Arial"/>
          <w:b w:val="0"/>
          <w:sz w:val="22"/>
          <w:szCs w:val="22"/>
        </w:rPr>
        <w:t xml:space="preserve"> convoca a </w:t>
      </w:r>
      <w:r w:rsidR="00C97294">
        <w:rPr>
          <w:rFonts w:cs="Arial"/>
          <w:b w:val="0"/>
          <w:sz w:val="22"/>
          <w:szCs w:val="22"/>
        </w:rPr>
        <w:t xml:space="preserve">las jurisdicciones , a través de los </w:t>
      </w:r>
      <w:r w:rsidR="00C97294">
        <w:rPr>
          <w:rFonts w:cs="Arial"/>
          <w:b w:val="0"/>
          <w:sz w:val="22"/>
          <w:szCs w:val="22"/>
        </w:rPr>
        <w:lastRenderedPageBreak/>
        <w:t>Referentes Políticos y Coordinadores Pedagógicos,</w:t>
      </w:r>
      <w:r w:rsidR="0009246F">
        <w:rPr>
          <w:rFonts w:cs="Arial"/>
          <w:b w:val="0"/>
          <w:sz w:val="22"/>
          <w:szCs w:val="22"/>
        </w:rPr>
        <w:t xml:space="preserve"> </w:t>
      </w:r>
      <w:r w:rsidRPr="005D57DA">
        <w:rPr>
          <w:rFonts w:cs="Arial"/>
          <w:b w:val="0"/>
          <w:sz w:val="22"/>
          <w:szCs w:val="22"/>
        </w:rPr>
        <w:t>para la presentación d</w:t>
      </w:r>
      <w:r w:rsidR="00C97294">
        <w:rPr>
          <w:rFonts w:cs="Arial"/>
          <w:b w:val="0"/>
          <w:sz w:val="22"/>
          <w:szCs w:val="22"/>
        </w:rPr>
        <w:t>e proyectos de formación permanente elaborados por Institutos Superiores de Formación Docente,</w:t>
      </w:r>
      <w:r w:rsidRPr="005D57DA">
        <w:rPr>
          <w:rFonts w:cs="Arial"/>
          <w:b w:val="0"/>
          <w:sz w:val="22"/>
          <w:szCs w:val="22"/>
        </w:rPr>
        <w:t xml:space="preserve"> para el </w:t>
      </w:r>
      <w:r w:rsidRPr="008C01FD">
        <w:rPr>
          <w:rFonts w:cs="Arial"/>
          <w:sz w:val="22"/>
          <w:szCs w:val="22"/>
        </w:rPr>
        <w:t>Programa Nacional de Formación Permanente</w:t>
      </w:r>
      <w:r w:rsidRPr="005D57DA">
        <w:rPr>
          <w:rFonts w:cs="Arial"/>
          <w:b w:val="0"/>
          <w:sz w:val="22"/>
          <w:szCs w:val="22"/>
        </w:rPr>
        <w:t xml:space="preserve">, como resultado de los lineamientos definidos </w:t>
      </w:r>
      <w:r w:rsidR="00F86512" w:rsidRPr="005D57DA">
        <w:rPr>
          <w:rFonts w:cs="Arial"/>
          <w:b w:val="0"/>
          <w:sz w:val="22"/>
          <w:szCs w:val="22"/>
        </w:rPr>
        <w:t xml:space="preserve">en </w:t>
      </w:r>
      <w:smartTag w:uri="urn:schemas-microsoft-com:office:smarttags" w:element="PersonName">
        <w:smartTagPr>
          <w:attr w:name="ProductID" w:val="la Resoluci￳n"/>
        </w:smartTagPr>
        <w:r w:rsidR="00F86512" w:rsidRPr="005D57DA">
          <w:rPr>
            <w:rFonts w:cs="Arial"/>
            <w:b w:val="0"/>
            <w:sz w:val="22"/>
            <w:szCs w:val="22"/>
          </w:rPr>
          <w:t>la Resolución</w:t>
        </w:r>
      </w:smartTag>
      <w:r w:rsidR="00F86512" w:rsidRPr="005D57DA">
        <w:rPr>
          <w:rFonts w:cs="Arial"/>
          <w:b w:val="0"/>
          <w:sz w:val="22"/>
          <w:szCs w:val="22"/>
        </w:rPr>
        <w:t xml:space="preserve"> del Consejo Federal de Educación N° 201/13 en agosto del corriente año. </w:t>
      </w:r>
    </w:p>
    <w:p w:rsidR="009E0751" w:rsidRPr="009E0751" w:rsidRDefault="009E0751" w:rsidP="003D4F5D">
      <w:pPr>
        <w:pStyle w:val="Prrafodelista"/>
        <w:spacing w:before="100" w:beforeAutospacing="1" w:after="120" w:line="360" w:lineRule="auto"/>
        <w:ind w:left="0"/>
        <w:rPr>
          <w:rFonts w:ascii="Arial" w:hAnsi="Arial" w:cs="Arial"/>
          <w:highlight w:val="green"/>
        </w:rPr>
      </w:pPr>
    </w:p>
    <w:p w:rsidR="009E0751" w:rsidRDefault="009E0751" w:rsidP="000C424B">
      <w:pPr>
        <w:pStyle w:val="Prrafodelista"/>
        <w:spacing w:before="100" w:beforeAutospacing="1" w:after="120" w:line="360" w:lineRule="auto"/>
        <w:ind w:left="0"/>
      </w:pPr>
    </w:p>
    <w:p w:rsidR="00F86512" w:rsidRPr="008C01FD" w:rsidRDefault="00F86512" w:rsidP="003D4F5D">
      <w:pPr>
        <w:pStyle w:val="Textoindependiente"/>
        <w:spacing w:before="100" w:beforeAutospacing="1" w:line="360" w:lineRule="auto"/>
        <w:rPr>
          <w:rFonts w:cs="Arial"/>
          <w:sz w:val="22"/>
          <w:szCs w:val="22"/>
          <w:u w:val="single"/>
          <w:lang w:val="es-AR"/>
        </w:rPr>
      </w:pPr>
      <w:r w:rsidRPr="008C01FD">
        <w:rPr>
          <w:rFonts w:cs="Arial"/>
          <w:sz w:val="22"/>
          <w:szCs w:val="22"/>
          <w:u w:val="single"/>
          <w:lang w:val="es-AR"/>
        </w:rPr>
        <w:t>3.3. Características de la convocatoria</w:t>
      </w:r>
    </w:p>
    <w:p w:rsidR="00F86512" w:rsidRPr="008C01FD" w:rsidRDefault="00820F72" w:rsidP="003D4F5D">
      <w:pPr>
        <w:widowControl w:val="0"/>
        <w:suppressAutoHyphens/>
        <w:spacing w:before="100" w:beforeAutospacing="1" w:after="120" w:line="360" w:lineRule="auto"/>
        <w:jc w:val="both"/>
        <w:rPr>
          <w:rFonts w:ascii="Arial" w:hAnsi="Arial" w:cs="Arial"/>
          <w:sz w:val="22"/>
          <w:szCs w:val="22"/>
        </w:rPr>
      </w:pPr>
      <w:r>
        <w:rPr>
          <w:rFonts w:ascii="Arial" w:hAnsi="Arial" w:cs="Arial"/>
          <w:sz w:val="22"/>
          <w:szCs w:val="22"/>
        </w:rPr>
        <w:t>Las propuestas de formación docente deberán presentarse</w:t>
      </w:r>
      <w:r w:rsidR="00F86512" w:rsidRPr="008C01FD">
        <w:rPr>
          <w:rFonts w:ascii="Arial" w:hAnsi="Arial" w:cs="Arial"/>
          <w:sz w:val="22"/>
          <w:szCs w:val="22"/>
        </w:rPr>
        <w:t xml:space="preserve"> según el siguiente detalle:</w:t>
      </w:r>
    </w:p>
    <w:p w:rsidR="00F86512" w:rsidRPr="0076674A" w:rsidRDefault="003075F6" w:rsidP="003D4F5D">
      <w:pPr>
        <w:widowControl w:val="0"/>
        <w:numPr>
          <w:ilvl w:val="0"/>
          <w:numId w:val="38"/>
        </w:numPr>
        <w:tabs>
          <w:tab w:val="clear" w:pos="720"/>
          <w:tab w:val="num" w:pos="253"/>
        </w:tabs>
        <w:suppressAutoHyphens/>
        <w:spacing w:before="100" w:beforeAutospacing="1" w:after="120" w:line="360" w:lineRule="auto"/>
        <w:ind w:left="253" w:hanging="240"/>
        <w:jc w:val="both"/>
        <w:rPr>
          <w:rFonts w:ascii="Arial" w:hAnsi="Arial" w:cs="Arial"/>
          <w:b/>
          <w:sz w:val="22"/>
          <w:szCs w:val="22"/>
        </w:rPr>
      </w:pPr>
      <w:r w:rsidRPr="0076674A">
        <w:rPr>
          <w:rFonts w:ascii="Arial" w:hAnsi="Arial" w:cs="Arial"/>
          <w:sz w:val="22"/>
          <w:szCs w:val="22"/>
        </w:rPr>
        <w:t xml:space="preserve">Podrán ser </w:t>
      </w:r>
      <w:r w:rsidR="00F86512" w:rsidRPr="0076674A">
        <w:rPr>
          <w:rFonts w:ascii="Arial" w:hAnsi="Arial" w:cs="Arial"/>
          <w:b/>
          <w:sz w:val="22"/>
          <w:szCs w:val="22"/>
        </w:rPr>
        <w:t>elaborad</w:t>
      </w:r>
      <w:r w:rsidRPr="0076674A">
        <w:rPr>
          <w:rFonts w:ascii="Arial" w:hAnsi="Arial" w:cs="Arial"/>
          <w:b/>
          <w:sz w:val="22"/>
          <w:szCs w:val="22"/>
        </w:rPr>
        <w:t>a</w:t>
      </w:r>
      <w:r w:rsidR="00F86512" w:rsidRPr="0076674A">
        <w:rPr>
          <w:rFonts w:ascii="Arial" w:hAnsi="Arial" w:cs="Arial"/>
          <w:b/>
          <w:sz w:val="22"/>
          <w:szCs w:val="22"/>
        </w:rPr>
        <w:t xml:space="preserve">s desde </w:t>
      </w:r>
      <w:r w:rsidR="00C97294">
        <w:rPr>
          <w:rFonts w:ascii="Arial" w:hAnsi="Arial" w:cs="Arial"/>
          <w:b/>
          <w:sz w:val="22"/>
          <w:szCs w:val="22"/>
        </w:rPr>
        <w:t>las Instituciones de Educación Superior</w:t>
      </w:r>
      <w:r w:rsidRPr="0076674A">
        <w:rPr>
          <w:rFonts w:ascii="Arial" w:hAnsi="Arial" w:cs="Arial"/>
          <w:b/>
          <w:sz w:val="22"/>
          <w:szCs w:val="22"/>
        </w:rPr>
        <w:t xml:space="preserve"> en articulación con </w:t>
      </w:r>
      <w:r w:rsidR="00C97294">
        <w:rPr>
          <w:rFonts w:ascii="Arial" w:hAnsi="Arial" w:cs="Arial"/>
          <w:b/>
          <w:sz w:val="22"/>
          <w:szCs w:val="22"/>
        </w:rPr>
        <w:t>sus respectivas autoridades jurisdiccionales</w:t>
      </w:r>
      <w:r w:rsidR="00D70E33" w:rsidRPr="0076674A">
        <w:rPr>
          <w:rFonts w:ascii="Arial" w:hAnsi="Arial" w:cs="Arial"/>
          <w:b/>
          <w:sz w:val="22"/>
          <w:szCs w:val="22"/>
        </w:rPr>
        <w:t>,</w:t>
      </w:r>
      <w:r w:rsidR="00C97294">
        <w:rPr>
          <w:rFonts w:ascii="Arial" w:hAnsi="Arial" w:cs="Arial"/>
          <w:b/>
          <w:sz w:val="22"/>
          <w:szCs w:val="22"/>
        </w:rPr>
        <w:t xml:space="preserve"> con intervención de los Referentes Políticos y Coordinadores Pedagógicos,</w:t>
      </w:r>
      <w:r w:rsidR="00D70E33" w:rsidRPr="0076674A">
        <w:rPr>
          <w:rFonts w:ascii="Arial" w:hAnsi="Arial" w:cs="Arial"/>
          <w:b/>
          <w:sz w:val="22"/>
          <w:szCs w:val="22"/>
        </w:rPr>
        <w:t xml:space="preserve"> detallando</w:t>
      </w:r>
      <w:r w:rsidRPr="0076674A">
        <w:rPr>
          <w:rFonts w:ascii="Arial" w:hAnsi="Arial" w:cs="Arial"/>
          <w:b/>
          <w:sz w:val="22"/>
          <w:szCs w:val="22"/>
        </w:rPr>
        <w:t xml:space="preserve"> quienes serán responsables de</w:t>
      </w:r>
      <w:r w:rsidR="00745EB4" w:rsidRPr="0076674A">
        <w:rPr>
          <w:rFonts w:ascii="Arial" w:hAnsi="Arial" w:cs="Arial"/>
          <w:b/>
          <w:sz w:val="22"/>
          <w:szCs w:val="22"/>
        </w:rPr>
        <w:t>l desarrollo y ejecución de la propuesta.</w:t>
      </w:r>
    </w:p>
    <w:p w:rsidR="00D937CB" w:rsidRDefault="00F86512" w:rsidP="003D4F5D">
      <w:pPr>
        <w:widowControl w:val="0"/>
        <w:numPr>
          <w:ilvl w:val="0"/>
          <w:numId w:val="38"/>
        </w:numPr>
        <w:tabs>
          <w:tab w:val="clear" w:pos="720"/>
          <w:tab w:val="num" w:pos="253"/>
        </w:tabs>
        <w:suppressAutoHyphens/>
        <w:spacing w:before="100" w:beforeAutospacing="1" w:after="120" w:line="360" w:lineRule="auto"/>
        <w:ind w:left="253" w:hanging="240"/>
        <w:jc w:val="both"/>
        <w:rPr>
          <w:rFonts w:ascii="Arial" w:hAnsi="Arial" w:cs="Arial"/>
          <w:sz w:val="22"/>
          <w:szCs w:val="22"/>
        </w:rPr>
      </w:pPr>
      <w:r w:rsidRPr="008C01FD">
        <w:rPr>
          <w:rFonts w:ascii="Arial" w:hAnsi="Arial" w:cs="Arial"/>
          <w:sz w:val="22"/>
          <w:szCs w:val="22"/>
        </w:rPr>
        <w:t xml:space="preserve">El proyecto deberá </w:t>
      </w:r>
      <w:r w:rsidR="00850F83" w:rsidRPr="008C01FD">
        <w:rPr>
          <w:rFonts w:ascii="Arial" w:hAnsi="Arial" w:cs="Arial"/>
          <w:b/>
          <w:sz w:val="22"/>
          <w:szCs w:val="22"/>
        </w:rPr>
        <w:t>proponer</w:t>
      </w:r>
      <w:r w:rsidRPr="008C01FD">
        <w:rPr>
          <w:rFonts w:ascii="Arial" w:hAnsi="Arial" w:cs="Arial"/>
          <w:sz w:val="22"/>
          <w:szCs w:val="22"/>
        </w:rPr>
        <w:t xml:space="preserve"> espacios de formación docente, tales como: </w:t>
      </w:r>
      <w:r w:rsidRPr="008C01FD">
        <w:rPr>
          <w:rFonts w:ascii="Arial" w:hAnsi="Arial" w:cs="Arial"/>
          <w:b/>
          <w:sz w:val="22"/>
          <w:szCs w:val="22"/>
        </w:rPr>
        <w:t xml:space="preserve">ciclos, tramos, conferencias, seminarios, </w:t>
      </w:r>
      <w:r w:rsidR="00D937CB" w:rsidRPr="00D937CB">
        <w:rPr>
          <w:rFonts w:ascii="Arial" w:hAnsi="Arial" w:cs="Arial"/>
          <w:b/>
          <w:sz w:val="22"/>
          <w:szCs w:val="22"/>
        </w:rPr>
        <w:t>postítulos,</w:t>
      </w:r>
      <w:r w:rsidR="00D937CB">
        <w:rPr>
          <w:rFonts w:ascii="Arial" w:hAnsi="Arial" w:cs="Arial"/>
          <w:sz w:val="22"/>
          <w:szCs w:val="22"/>
        </w:rPr>
        <w:t xml:space="preserve"> </w:t>
      </w:r>
      <w:r w:rsidRPr="008C01FD">
        <w:rPr>
          <w:rFonts w:ascii="Arial" w:hAnsi="Arial" w:cs="Arial"/>
          <w:sz w:val="22"/>
          <w:szCs w:val="22"/>
        </w:rPr>
        <w:t>entre otros</w:t>
      </w:r>
      <w:r w:rsidR="00850F83" w:rsidRPr="008C01FD">
        <w:rPr>
          <w:rFonts w:ascii="Arial" w:hAnsi="Arial" w:cs="Arial"/>
          <w:sz w:val="22"/>
          <w:szCs w:val="22"/>
        </w:rPr>
        <w:t>, para el ciclo lectivo 2014</w:t>
      </w:r>
      <w:r w:rsidR="00D937CB">
        <w:rPr>
          <w:rFonts w:ascii="Arial" w:hAnsi="Arial" w:cs="Arial"/>
          <w:sz w:val="22"/>
          <w:szCs w:val="22"/>
        </w:rPr>
        <w:t>.</w:t>
      </w:r>
    </w:p>
    <w:p w:rsidR="00D937CB" w:rsidRDefault="00D937CB" w:rsidP="003D4F5D">
      <w:pPr>
        <w:widowControl w:val="0"/>
        <w:numPr>
          <w:ilvl w:val="0"/>
          <w:numId w:val="38"/>
        </w:numPr>
        <w:tabs>
          <w:tab w:val="clear" w:pos="720"/>
          <w:tab w:val="num" w:pos="253"/>
        </w:tabs>
        <w:suppressAutoHyphens/>
        <w:spacing w:before="100" w:beforeAutospacing="1" w:after="120" w:line="360" w:lineRule="auto"/>
        <w:ind w:left="253" w:hanging="240"/>
        <w:jc w:val="both"/>
        <w:rPr>
          <w:rFonts w:ascii="Arial" w:hAnsi="Arial" w:cs="Arial"/>
          <w:sz w:val="22"/>
          <w:szCs w:val="22"/>
        </w:rPr>
      </w:pPr>
      <w:r>
        <w:rPr>
          <w:rFonts w:ascii="Arial" w:hAnsi="Arial" w:cs="Arial"/>
          <w:sz w:val="22"/>
          <w:szCs w:val="22"/>
        </w:rPr>
        <w:t>D</w:t>
      </w:r>
      <w:r w:rsidR="00F86512" w:rsidRPr="008C01FD">
        <w:rPr>
          <w:rFonts w:ascii="Arial" w:hAnsi="Arial" w:cs="Arial"/>
          <w:sz w:val="22"/>
          <w:szCs w:val="22"/>
        </w:rPr>
        <w:t>eberá</w:t>
      </w:r>
      <w:r w:rsidR="005D57DA" w:rsidRPr="008C01FD">
        <w:rPr>
          <w:rFonts w:ascii="Arial" w:hAnsi="Arial" w:cs="Arial"/>
          <w:sz w:val="22"/>
          <w:szCs w:val="22"/>
        </w:rPr>
        <w:t>n</w:t>
      </w:r>
      <w:r w:rsidR="00F86512" w:rsidRPr="008C01FD">
        <w:rPr>
          <w:rFonts w:ascii="Arial" w:hAnsi="Arial" w:cs="Arial"/>
          <w:sz w:val="22"/>
          <w:szCs w:val="22"/>
        </w:rPr>
        <w:t xml:space="preserve"> </w:t>
      </w:r>
      <w:r w:rsidRPr="00D937CB">
        <w:rPr>
          <w:rFonts w:ascii="Arial" w:hAnsi="Arial" w:cs="Arial"/>
          <w:b/>
          <w:sz w:val="22"/>
          <w:szCs w:val="22"/>
        </w:rPr>
        <w:t>adecuarse al perfil docente</w:t>
      </w:r>
      <w:r>
        <w:rPr>
          <w:rFonts w:ascii="Arial" w:hAnsi="Arial" w:cs="Arial"/>
          <w:sz w:val="22"/>
          <w:szCs w:val="22"/>
        </w:rPr>
        <w:t xml:space="preserve"> destinatario del sistema (Inicial, Primario, Secundario).</w:t>
      </w:r>
    </w:p>
    <w:p w:rsidR="005D57DA" w:rsidRPr="008C01FD" w:rsidRDefault="00D937CB" w:rsidP="003D4F5D">
      <w:pPr>
        <w:widowControl w:val="0"/>
        <w:numPr>
          <w:ilvl w:val="0"/>
          <w:numId w:val="38"/>
        </w:numPr>
        <w:tabs>
          <w:tab w:val="clear" w:pos="720"/>
          <w:tab w:val="num" w:pos="253"/>
        </w:tabs>
        <w:suppressAutoHyphens/>
        <w:spacing w:before="100" w:beforeAutospacing="1" w:after="120" w:line="360" w:lineRule="auto"/>
        <w:ind w:left="253" w:hanging="240"/>
        <w:jc w:val="both"/>
        <w:rPr>
          <w:rFonts w:ascii="Arial" w:hAnsi="Arial" w:cs="Arial"/>
          <w:sz w:val="22"/>
          <w:szCs w:val="22"/>
        </w:rPr>
      </w:pPr>
      <w:r>
        <w:rPr>
          <w:rFonts w:ascii="Arial" w:hAnsi="Arial" w:cs="Arial"/>
          <w:sz w:val="22"/>
          <w:szCs w:val="22"/>
        </w:rPr>
        <w:t>Enfocarse</w:t>
      </w:r>
      <w:r w:rsidR="00F86512" w:rsidRPr="008C01FD">
        <w:rPr>
          <w:rFonts w:ascii="Arial" w:hAnsi="Arial" w:cs="Arial"/>
          <w:sz w:val="22"/>
          <w:szCs w:val="22"/>
        </w:rPr>
        <w:t xml:space="preserve"> en </w:t>
      </w:r>
      <w:r>
        <w:rPr>
          <w:rFonts w:ascii="Arial" w:hAnsi="Arial" w:cs="Arial"/>
          <w:sz w:val="22"/>
          <w:szCs w:val="22"/>
        </w:rPr>
        <w:t>alguno de los</w:t>
      </w:r>
      <w:r w:rsidR="00F86512" w:rsidRPr="008C01FD">
        <w:rPr>
          <w:rFonts w:ascii="Arial" w:hAnsi="Arial" w:cs="Arial"/>
          <w:sz w:val="22"/>
          <w:szCs w:val="22"/>
        </w:rPr>
        <w:t xml:space="preserve"> </w:t>
      </w:r>
      <w:r w:rsidR="00F86512" w:rsidRPr="00D937CB">
        <w:rPr>
          <w:rFonts w:ascii="Arial" w:hAnsi="Arial" w:cs="Arial"/>
          <w:b/>
          <w:sz w:val="22"/>
          <w:szCs w:val="22"/>
        </w:rPr>
        <w:t xml:space="preserve">ejes </w:t>
      </w:r>
      <w:r w:rsidRPr="00D937CB">
        <w:rPr>
          <w:rFonts w:ascii="Arial" w:hAnsi="Arial" w:cs="Arial"/>
          <w:b/>
          <w:sz w:val="22"/>
          <w:szCs w:val="22"/>
        </w:rPr>
        <w:t>identificados para cada uno de los Niveles</w:t>
      </w:r>
      <w:r w:rsidR="00F86512" w:rsidRPr="008C01FD">
        <w:rPr>
          <w:rFonts w:ascii="Arial" w:hAnsi="Arial" w:cs="Arial"/>
          <w:sz w:val="22"/>
          <w:szCs w:val="22"/>
        </w:rPr>
        <w:t xml:space="preserve">. </w:t>
      </w:r>
    </w:p>
    <w:p w:rsidR="00F86512" w:rsidRPr="008C01FD" w:rsidRDefault="00850F83" w:rsidP="003D4F5D">
      <w:pPr>
        <w:widowControl w:val="0"/>
        <w:numPr>
          <w:ilvl w:val="0"/>
          <w:numId w:val="38"/>
        </w:numPr>
        <w:tabs>
          <w:tab w:val="clear" w:pos="720"/>
          <w:tab w:val="num" w:pos="253"/>
        </w:tabs>
        <w:suppressAutoHyphens/>
        <w:spacing w:before="100" w:beforeAutospacing="1" w:after="120" w:line="360" w:lineRule="auto"/>
        <w:ind w:left="253" w:hanging="240"/>
        <w:jc w:val="both"/>
        <w:rPr>
          <w:rFonts w:ascii="Arial" w:hAnsi="Arial" w:cs="Arial"/>
          <w:sz w:val="22"/>
          <w:szCs w:val="22"/>
        </w:rPr>
      </w:pPr>
      <w:r w:rsidRPr="008C01FD">
        <w:rPr>
          <w:rFonts w:ascii="Arial" w:hAnsi="Arial" w:cs="Arial"/>
          <w:sz w:val="22"/>
          <w:szCs w:val="22"/>
        </w:rPr>
        <w:t xml:space="preserve">Es fundamental que los mismos resulten consistentes con los objetivos fijados a </w:t>
      </w:r>
      <w:r w:rsidR="008C01FD" w:rsidRPr="008C01FD">
        <w:rPr>
          <w:rFonts w:ascii="Arial" w:hAnsi="Arial" w:cs="Arial"/>
          <w:sz w:val="22"/>
          <w:szCs w:val="22"/>
        </w:rPr>
        <w:t>través</w:t>
      </w:r>
      <w:r w:rsidRPr="008C01FD">
        <w:rPr>
          <w:rFonts w:ascii="Arial" w:hAnsi="Arial" w:cs="Arial"/>
          <w:sz w:val="22"/>
          <w:szCs w:val="22"/>
        </w:rPr>
        <w:t xml:space="preserve"> de </w:t>
      </w:r>
      <w:smartTag w:uri="urn:schemas-microsoft-com:office:smarttags" w:element="PersonName">
        <w:smartTagPr>
          <w:attr w:name="ProductID" w:val="la Resoluci￳n"/>
        </w:smartTagPr>
        <w:r w:rsidRPr="008C01FD">
          <w:rPr>
            <w:rFonts w:ascii="Arial" w:hAnsi="Arial" w:cs="Arial"/>
            <w:sz w:val="22"/>
            <w:szCs w:val="22"/>
          </w:rPr>
          <w:t>la Resolución</w:t>
        </w:r>
      </w:smartTag>
      <w:r w:rsidRPr="008C01FD">
        <w:rPr>
          <w:rFonts w:ascii="Arial" w:hAnsi="Arial" w:cs="Arial"/>
          <w:sz w:val="22"/>
          <w:szCs w:val="22"/>
        </w:rPr>
        <w:t xml:space="preserve"> 201/13, por lo que deben tener un </w:t>
      </w:r>
      <w:r w:rsidRPr="008C01FD">
        <w:rPr>
          <w:rFonts w:ascii="Arial" w:hAnsi="Arial" w:cs="Arial"/>
          <w:b/>
          <w:sz w:val="22"/>
          <w:szCs w:val="22"/>
        </w:rPr>
        <w:t>alto impacto en la posibilidad de lograr trabajo colaborativo e institucional, como así también en la práctica docente</w:t>
      </w:r>
      <w:r w:rsidRPr="008C01FD">
        <w:rPr>
          <w:rFonts w:ascii="Arial" w:hAnsi="Arial" w:cs="Arial"/>
          <w:sz w:val="22"/>
          <w:szCs w:val="22"/>
        </w:rPr>
        <w:t xml:space="preserve">. </w:t>
      </w:r>
    </w:p>
    <w:p w:rsidR="00F86512" w:rsidRPr="008C01FD" w:rsidRDefault="00C97294" w:rsidP="003D4F5D">
      <w:pPr>
        <w:widowControl w:val="0"/>
        <w:numPr>
          <w:ilvl w:val="0"/>
          <w:numId w:val="38"/>
        </w:numPr>
        <w:tabs>
          <w:tab w:val="clear" w:pos="720"/>
          <w:tab w:val="num" w:pos="253"/>
        </w:tabs>
        <w:suppressAutoHyphens/>
        <w:spacing w:before="100" w:beforeAutospacing="1" w:after="120" w:line="360" w:lineRule="auto"/>
        <w:ind w:left="253" w:hanging="240"/>
        <w:jc w:val="both"/>
        <w:rPr>
          <w:rFonts w:ascii="Arial" w:hAnsi="Arial" w:cs="Arial"/>
          <w:b/>
          <w:sz w:val="22"/>
          <w:szCs w:val="22"/>
        </w:rPr>
      </w:pPr>
      <w:r>
        <w:rPr>
          <w:rFonts w:ascii="Arial" w:hAnsi="Arial" w:cs="Arial"/>
          <w:sz w:val="22"/>
          <w:szCs w:val="22"/>
        </w:rPr>
        <w:t xml:space="preserve"> E</w:t>
      </w:r>
      <w:r w:rsidR="00E16F87" w:rsidRPr="008C01FD">
        <w:rPr>
          <w:rFonts w:ascii="Arial" w:hAnsi="Arial" w:cs="Arial"/>
          <w:sz w:val="22"/>
          <w:szCs w:val="22"/>
        </w:rPr>
        <w:t xml:space="preserve">s importante que incorporen </w:t>
      </w:r>
      <w:r w:rsidR="00E16F87" w:rsidRPr="008C01FD">
        <w:rPr>
          <w:rFonts w:ascii="Arial" w:hAnsi="Arial" w:cs="Arial"/>
          <w:b/>
          <w:sz w:val="22"/>
          <w:szCs w:val="22"/>
        </w:rPr>
        <w:t>líneas de acción aún no existentes</w:t>
      </w:r>
      <w:r w:rsidR="00E16F87" w:rsidRPr="002515DA">
        <w:rPr>
          <w:rFonts w:ascii="Arial" w:hAnsi="Arial" w:cs="Arial"/>
          <w:sz w:val="22"/>
          <w:szCs w:val="22"/>
        </w:rPr>
        <w:t xml:space="preserve">, </w:t>
      </w:r>
      <w:r w:rsidR="005D57DA" w:rsidRPr="002515DA">
        <w:rPr>
          <w:rFonts w:ascii="Arial" w:hAnsi="Arial" w:cs="Arial"/>
          <w:b/>
          <w:sz w:val="22"/>
          <w:szCs w:val="22"/>
        </w:rPr>
        <w:t>c</w:t>
      </w:r>
      <w:r w:rsidR="00EF3192" w:rsidRPr="002515DA">
        <w:rPr>
          <w:rFonts w:ascii="Arial" w:hAnsi="Arial" w:cs="Arial"/>
          <w:b/>
          <w:sz w:val="22"/>
          <w:szCs w:val="22"/>
        </w:rPr>
        <w:t>on anclaje en las prioridades específicas de cada jurisdicción</w:t>
      </w:r>
      <w:r w:rsidR="008C01FD" w:rsidRPr="008C01FD">
        <w:rPr>
          <w:rFonts w:ascii="Arial" w:hAnsi="Arial" w:cs="Arial"/>
          <w:b/>
          <w:sz w:val="22"/>
          <w:szCs w:val="22"/>
        </w:rPr>
        <w:t>, a los fines de contribuir a la identidad federal del programa</w:t>
      </w:r>
      <w:r w:rsidR="00EF3192" w:rsidRPr="008C01FD">
        <w:rPr>
          <w:rFonts w:ascii="Arial" w:hAnsi="Arial" w:cs="Arial"/>
          <w:b/>
          <w:sz w:val="22"/>
          <w:szCs w:val="22"/>
        </w:rPr>
        <w:t>.</w:t>
      </w:r>
      <w:r>
        <w:rPr>
          <w:rFonts w:ascii="Arial" w:hAnsi="Arial" w:cs="Arial"/>
          <w:b/>
          <w:sz w:val="22"/>
          <w:szCs w:val="22"/>
        </w:rPr>
        <w:t xml:space="preserve"> </w:t>
      </w:r>
    </w:p>
    <w:p w:rsidR="00F86512" w:rsidRPr="008C01FD" w:rsidRDefault="005D57DA" w:rsidP="003D4F5D">
      <w:pPr>
        <w:widowControl w:val="0"/>
        <w:numPr>
          <w:ilvl w:val="0"/>
          <w:numId w:val="38"/>
        </w:numPr>
        <w:tabs>
          <w:tab w:val="clear" w:pos="720"/>
          <w:tab w:val="num" w:pos="253"/>
        </w:tabs>
        <w:suppressAutoHyphens/>
        <w:spacing w:before="100" w:beforeAutospacing="1" w:after="120" w:line="360" w:lineRule="auto"/>
        <w:ind w:left="253" w:hanging="240"/>
        <w:jc w:val="both"/>
        <w:rPr>
          <w:rFonts w:ascii="Arial" w:hAnsi="Arial" w:cs="Arial"/>
          <w:sz w:val="22"/>
          <w:szCs w:val="22"/>
        </w:rPr>
      </w:pPr>
      <w:r w:rsidRPr="008C01FD">
        <w:rPr>
          <w:rFonts w:ascii="Arial" w:hAnsi="Arial" w:cs="Arial"/>
          <w:sz w:val="22"/>
          <w:szCs w:val="22"/>
        </w:rPr>
        <w:t xml:space="preserve">La propuesta de formación estará </w:t>
      </w:r>
      <w:r w:rsidRPr="002515DA">
        <w:rPr>
          <w:rFonts w:ascii="Arial" w:hAnsi="Arial" w:cs="Arial"/>
          <w:sz w:val="22"/>
          <w:szCs w:val="22"/>
        </w:rPr>
        <w:t xml:space="preserve">enmarcada en los criterios de formación permanente estipulados en </w:t>
      </w:r>
      <w:smartTag w:uri="urn:schemas-microsoft-com:office:smarttags" w:element="PersonName">
        <w:smartTagPr>
          <w:attr w:name="ProductID" w:val="la Resoluci￳n CFE"/>
        </w:smartTagPr>
        <w:r w:rsidRPr="002515DA">
          <w:rPr>
            <w:rFonts w:ascii="Arial" w:hAnsi="Arial" w:cs="Arial"/>
            <w:sz w:val="22"/>
            <w:szCs w:val="22"/>
          </w:rPr>
          <w:t>la Resolución CFE</w:t>
        </w:r>
      </w:smartTag>
      <w:r w:rsidRPr="002515DA">
        <w:rPr>
          <w:rFonts w:ascii="Arial" w:hAnsi="Arial" w:cs="Arial"/>
          <w:sz w:val="22"/>
          <w:szCs w:val="22"/>
        </w:rPr>
        <w:t xml:space="preserve"> 30/07,</w:t>
      </w:r>
      <w:r w:rsidRPr="008C01FD">
        <w:rPr>
          <w:rFonts w:ascii="Arial" w:hAnsi="Arial" w:cs="Arial"/>
          <w:sz w:val="22"/>
          <w:szCs w:val="22"/>
        </w:rPr>
        <w:t xml:space="preserve"> por lo que las acciones tendrán como principal objetivo</w:t>
      </w:r>
      <w:r w:rsidR="001A4AD5">
        <w:rPr>
          <w:rFonts w:ascii="Arial" w:hAnsi="Arial" w:cs="Arial"/>
          <w:sz w:val="22"/>
          <w:szCs w:val="22"/>
        </w:rPr>
        <w:t xml:space="preserve"> ofrecer propuestas formativas a los docentes, para</w:t>
      </w:r>
      <w:r w:rsidRPr="008C01FD">
        <w:rPr>
          <w:rFonts w:ascii="Arial" w:hAnsi="Arial" w:cs="Arial"/>
          <w:sz w:val="22"/>
          <w:szCs w:val="22"/>
        </w:rPr>
        <w:t xml:space="preserve"> la mejora de los resultados y experiencias de aprendizaje de los niños, niñas, jóvenes y adultos que transitan por las </w:t>
      </w:r>
      <w:r w:rsidRPr="008C01FD">
        <w:rPr>
          <w:rFonts w:ascii="Arial" w:hAnsi="Arial" w:cs="Arial"/>
          <w:sz w:val="22"/>
          <w:szCs w:val="22"/>
        </w:rPr>
        <w:lastRenderedPageBreak/>
        <w:t xml:space="preserve">instituciones educativas. Para ello, esta formación deberá dialogar con las prácticas docentes e interpelarlas, es decir, deberá superar los modelos tradicionales de la transmisión en manos de expertos y de los cursos aislados para pasar a formatos capaces de movilizar prácticas en un ámbito donde se conjuguen los aportes de la </w:t>
      </w:r>
      <w:r w:rsidRPr="008C01FD">
        <w:rPr>
          <w:rFonts w:ascii="Arial" w:hAnsi="Arial" w:cs="Arial"/>
          <w:b/>
          <w:sz w:val="22"/>
          <w:szCs w:val="22"/>
        </w:rPr>
        <w:t>investigación educativa, el conocimiento práctico, el análisis, la reflexión y la reformulación y puesta a prueba constante de dichas prácticas.</w:t>
      </w:r>
    </w:p>
    <w:p w:rsidR="00F86512" w:rsidRPr="008C01FD" w:rsidRDefault="00A43DC7" w:rsidP="003D4F5D">
      <w:pPr>
        <w:pStyle w:val="Textoindependiente"/>
        <w:spacing w:before="100" w:beforeAutospacing="1" w:line="360" w:lineRule="auto"/>
        <w:rPr>
          <w:rFonts w:cs="Arial"/>
          <w:sz w:val="22"/>
          <w:szCs w:val="22"/>
          <w:u w:val="single"/>
          <w:lang w:val="es-AR"/>
        </w:rPr>
      </w:pPr>
      <w:r w:rsidRPr="008C01FD">
        <w:rPr>
          <w:rFonts w:cs="Arial"/>
          <w:sz w:val="22"/>
          <w:szCs w:val="22"/>
          <w:u w:val="single"/>
          <w:lang w:val="es-AR"/>
        </w:rPr>
        <w:t>3.4. Objetivos</w:t>
      </w:r>
    </w:p>
    <w:p w:rsidR="00A43DC7" w:rsidRPr="008C01FD" w:rsidRDefault="00A43DC7" w:rsidP="00A43DC7">
      <w:pPr>
        <w:autoSpaceDE w:val="0"/>
        <w:autoSpaceDN w:val="0"/>
        <w:adjustRightInd w:val="0"/>
        <w:spacing w:before="100" w:beforeAutospacing="1" w:after="120" w:line="360" w:lineRule="auto"/>
        <w:jc w:val="both"/>
        <w:rPr>
          <w:rFonts w:ascii="Arial" w:hAnsi="Arial" w:cs="Arial"/>
          <w:sz w:val="22"/>
          <w:szCs w:val="22"/>
        </w:rPr>
      </w:pPr>
      <w:r w:rsidRPr="008C01FD">
        <w:rPr>
          <w:rFonts w:ascii="Arial" w:hAnsi="Arial" w:cs="Arial"/>
          <w:sz w:val="22"/>
          <w:szCs w:val="22"/>
        </w:rPr>
        <w:t xml:space="preserve">En consonancia con lo expuesto en la resolución 201/13, los objetivos sobre los que pretende trabajar la presente convocatoria a </w:t>
      </w:r>
      <w:r w:rsidR="00C97294">
        <w:rPr>
          <w:rFonts w:ascii="Arial" w:hAnsi="Arial" w:cs="Arial"/>
          <w:sz w:val="22"/>
          <w:szCs w:val="22"/>
        </w:rPr>
        <w:t>las Instituciones de Educación Superior</w:t>
      </w:r>
      <w:r w:rsidRPr="0076674A">
        <w:rPr>
          <w:rFonts w:ascii="Arial" w:hAnsi="Arial" w:cs="Arial"/>
          <w:sz w:val="22"/>
          <w:szCs w:val="22"/>
        </w:rPr>
        <w:t xml:space="preserve"> son</w:t>
      </w:r>
      <w:r w:rsidRPr="008C01FD">
        <w:rPr>
          <w:rFonts w:ascii="Arial" w:hAnsi="Arial" w:cs="Arial"/>
          <w:sz w:val="22"/>
          <w:szCs w:val="22"/>
        </w:rPr>
        <w:t xml:space="preserve"> los siguientes:</w:t>
      </w:r>
    </w:p>
    <w:p w:rsidR="008C01FD" w:rsidRPr="008C01FD" w:rsidRDefault="008C01FD" w:rsidP="00A43DC7">
      <w:pPr>
        <w:numPr>
          <w:ilvl w:val="0"/>
          <w:numId w:val="39"/>
        </w:numPr>
        <w:autoSpaceDE w:val="0"/>
        <w:autoSpaceDN w:val="0"/>
        <w:adjustRightInd w:val="0"/>
        <w:spacing w:before="100" w:beforeAutospacing="1" w:after="120" w:line="360" w:lineRule="auto"/>
        <w:jc w:val="both"/>
        <w:rPr>
          <w:rFonts w:ascii="Arial" w:hAnsi="Arial" w:cs="Arial"/>
          <w:sz w:val="22"/>
          <w:szCs w:val="22"/>
        </w:rPr>
      </w:pPr>
      <w:r w:rsidRPr="008C01FD">
        <w:rPr>
          <w:rFonts w:ascii="Arial" w:hAnsi="Arial" w:cs="Arial"/>
          <w:sz w:val="22"/>
          <w:szCs w:val="22"/>
        </w:rPr>
        <w:t xml:space="preserve">Dar cumplimiento a las necesidades de formación docente planteadas en </w:t>
      </w:r>
      <w:smartTag w:uri="urn:schemas-microsoft-com:office:smarttags" w:element="PersonName">
        <w:smartTagPr>
          <w:attr w:name="ProductID" w:val="la Resoluci￳n CFE"/>
        </w:smartTagPr>
        <w:r w:rsidRPr="008C01FD">
          <w:rPr>
            <w:rFonts w:ascii="Arial" w:hAnsi="Arial" w:cs="Arial"/>
            <w:sz w:val="22"/>
            <w:szCs w:val="22"/>
          </w:rPr>
          <w:t>la Resolución CFE</w:t>
        </w:r>
      </w:smartTag>
      <w:r w:rsidRPr="008C01FD">
        <w:rPr>
          <w:rFonts w:ascii="Arial" w:hAnsi="Arial" w:cs="Arial"/>
          <w:sz w:val="22"/>
          <w:szCs w:val="22"/>
        </w:rPr>
        <w:t xml:space="preserve"> </w:t>
      </w:r>
      <w:r w:rsidR="00745EB4">
        <w:rPr>
          <w:rFonts w:ascii="Arial" w:hAnsi="Arial" w:cs="Arial"/>
          <w:sz w:val="22"/>
          <w:szCs w:val="22"/>
        </w:rPr>
        <w:t>201/13</w:t>
      </w:r>
    </w:p>
    <w:p w:rsidR="00A43DC7" w:rsidRPr="008C01FD" w:rsidRDefault="00A43DC7" w:rsidP="00A43DC7">
      <w:pPr>
        <w:numPr>
          <w:ilvl w:val="0"/>
          <w:numId w:val="39"/>
        </w:numPr>
        <w:autoSpaceDE w:val="0"/>
        <w:autoSpaceDN w:val="0"/>
        <w:adjustRightInd w:val="0"/>
        <w:spacing w:before="100" w:beforeAutospacing="1" w:after="120" w:line="360" w:lineRule="auto"/>
        <w:jc w:val="both"/>
        <w:rPr>
          <w:rFonts w:ascii="Arial" w:hAnsi="Arial" w:cs="Arial"/>
          <w:sz w:val="22"/>
          <w:szCs w:val="22"/>
        </w:rPr>
      </w:pPr>
      <w:r w:rsidRPr="008C01FD">
        <w:rPr>
          <w:rFonts w:ascii="Arial" w:hAnsi="Arial" w:cs="Arial"/>
          <w:sz w:val="22"/>
          <w:szCs w:val="22"/>
        </w:rPr>
        <w:t>Promover el desarrollo profesional del colectivo de docentes, en tanto sujetos responsables de la política pública educativa para la mejora de la enseñanza y los aprendizajes.</w:t>
      </w:r>
    </w:p>
    <w:p w:rsidR="00A43DC7" w:rsidRPr="008C01FD" w:rsidRDefault="00A43DC7" w:rsidP="00A43DC7">
      <w:pPr>
        <w:numPr>
          <w:ilvl w:val="0"/>
          <w:numId w:val="39"/>
        </w:numPr>
        <w:autoSpaceDE w:val="0"/>
        <w:autoSpaceDN w:val="0"/>
        <w:adjustRightInd w:val="0"/>
        <w:spacing w:before="100" w:beforeAutospacing="1" w:after="120" w:line="360" w:lineRule="auto"/>
        <w:jc w:val="both"/>
        <w:rPr>
          <w:rFonts w:ascii="Arial" w:hAnsi="Arial" w:cs="Arial"/>
          <w:sz w:val="22"/>
          <w:szCs w:val="22"/>
        </w:rPr>
      </w:pPr>
      <w:r w:rsidRPr="008C01FD">
        <w:rPr>
          <w:rFonts w:ascii="Arial" w:hAnsi="Arial" w:cs="Arial"/>
          <w:sz w:val="22"/>
          <w:szCs w:val="22"/>
        </w:rPr>
        <w:t>Impulsar el trabajo colaborativo de los docentes y las instituciones que se involucren con estos espacios de formación, contribuyendo a la reflexión y transformación de prácticas de enseñanza.</w:t>
      </w:r>
    </w:p>
    <w:p w:rsidR="00A43DC7" w:rsidRPr="008C01FD" w:rsidRDefault="00A43DC7" w:rsidP="00A43DC7">
      <w:pPr>
        <w:numPr>
          <w:ilvl w:val="0"/>
          <w:numId w:val="39"/>
        </w:numPr>
        <w:autoSpaceDE w:val="0"/>
        <w:autoSpaceDN w:val="0"/>
        <w:adjustRightInd w:val="0"/>
        <w:spacing w:before="100" w:beforeAutospacing="1" w:after="120" w:line="360" w:lineRule="auto"/>
        <w:jc w:val="both"/>
        <w:rPr>
          <w:rFonts w:ascii="Arial" w:hAnsi="Arial" w:cs="Arial"/>
          <w:sz w:val="22"/>
          <w:szCs w:val="22"/>
        </w:rPr>
      </w:pPr>
      <w:r w:rsidRPr="008C01FD">
        <w:rPr>
          <w:rFonts w:ascii="Arial" w:hAnsi="Arial" w:cs="Arial"/>
          <w:sz w:val="22"/>
          <w:szCs w:val="22"/>
        </w:rPr>
        <w:t>Propiciar la profundización de la formación disciplinar y didáctica de los docentes.</w:t>
      </w:r>
    </w:p>
    <w:p w:rsidR="00A43DC7" w:rsidRPr="008C01FD" w:rsidRDefault="00A43DC7" w:rsidP="00A43DC7">
      <w:pPr>
        <w:numPr>
          <w:ilvl w:val="0"/>
          <w:numId w:val="39"/>
        </w:numPr>
        <w:autoSpaceDE w:val="0"/>
        <w:autoSpaceDN w:val="0"/>
        <w:adjustRightInd w:val="0"/>
        <w:spacing w:before="100" w:beforeAutospacing="1" w:after="120" w:line="360" w:lineRule="auto"/>
        <w:jc w:val="both"/>
        <w:rPr>
          <w:rFonts w:ascii="Arial" w:hAnsi="Arial" w:cs="Arial"/>
          <w:sz w:val="22"/>
          <w:szCs w:val="22"/>
        </w:rPr>
      </w:pPr>
      <w:r w:rsidRPr="008C01FD">
        <w:rPr>
          <w:rFonts w:ascii="Arial" w:hAnsi="Arial" w:cs="Arial"/>
          <w:sz w:val="22"/>
          <w:szCs w:val="22"/>
        </w:rPr>
        <w:t>Promover la producción y circulación de conocimiento e innovación pedagógica generada en las escuelas y en otros ámbitos académicos.</w:t>
      </w:r>
    </w:p>
    <w:p w:rsidR="00A43DC7" w:rsidRPr="00A43DC7" w:rsidRDefault="00A43DC7" w:rsidP="00A43DC7">
      <w:pPr>
        <w:numPr>
          <w:ilvl w:val="0"/>
          <w:numId w:val="39"/>
        </w:numPr>
        <w:autoSpaceDE w:val="0"/>
        <w:autoSpaceDN w:val="0"/>
        <w:adjustRightInd w:val="0"/>
        <w:spacing w:before="100" w:beforeAutospacing="1" w:after="120" w:line="360" w:lineRule="auto"/>
        <w:jc w:val="both"/>
        <w:rPr>
          <w:rFonts w:ascii="Arial" w:hAnsi="Arial" w:cs="Arial"/>
        </w:rPr>
      </w:pPr>
      <w:r w:rsidRPr="008C01FD">
        <w:rPr>
          <w:rFonts w:ascii="Arial" w:hAnsi="Arial" w:cs="Arial"/>
          <w:sz w:val="22"/>
          <w:szCs w:val="22"/>
        </w:rPr>
        <w:t>Apoyar la creación de redes de maestros y profesores desde la unidad escolar y la integración de nuevos sectores del campo socioeducativo.</w:t>
      </w:r>
    </w:p>
    <w:p w:rsidR="009E0751" w:rsidRPr="009E0751" w:rsidRDefault="009E0751" w:rsidP="003D4F5D">
      <w:pPr>
        <w:pStyle w:val="Textoindependiente"/>
        <w:spacing w:before="100" w:beforeAutospacing="1" w:line="360" w:lineRule="auto"/>
        <w:rPr>
          <w:rFonts w:cs="Arial"/>
          <w:bCs/>
          <w:sz w:val="22"/>
          <w:szCs w:val="22"/>
        </w:rPr>
      </w:pPr>
      <w:r w:rsidRPr="009E0751">
        <w:rPr>
          <w:sz w:val="36"/>
          <w:szCs w:val="36"/>
          <w:lang w:val="es-AR"/>
        </w:rPr>
        <w:t>4</w:t>
      </w:r>
      <w:r w:rsidRPr="009E0751">
        <w:rPr>
          <w:sz w:val="22"/>
          <w:szCs w:val="22"/>
          <w:lang w:val="es-AR"/>
        </w:rPr>
        <w:t xml:space="preserve">. </w:t>
      </w:r>
      <w:r w:rsidR="00EB6C1E">
        <w:rPr>
          <w:sz w:val="22"/>
          <w:szCs w:val="22"/>
          <w:lang w:val="es-AR"/>
        </w:rPr>
        <w:t xml:space="preserve"> </w:t>
      </w:r>
      <w:r w:rsidR="00EB6C1E" w:rsidRPr="009E0751">
        <w:rPr>
          <w:rFonts w:cs="Arial"/>
          <w:bCs/>
          <w:sz w:val="22"/>
          <w:szCs w:val="22"/>
        </w:rPr>
        <w:t>DISPOSICIONES GENERALES</w:t>
      </w:r>
      <w:r w:rsidR="00EB6C1E" w:rsidRPr="009E0751">
        <w:rPr>
          <w:sz w:val="22"/>
          <w:szCs w:val="22"/>
        </w:rPr>
        <w:t xml:space="preserve"> </w:t>
      </w:r>
      <w:r w:rsidRPr="009E0751">
        <w:rPr>
          <w:rFonts w:cs="Arial"/>
          <w:bCs/>
          <w:sz w:val="22"/>
          <w:szCs w:val="22"/>
        </w:rPr>
        <w:t xml:space="preserve"> </w:t>
      </w:r>
      <w:r>
        <w:rPr>
          <w:rFonts w:cs="Arial"/>
          <w:bCs/>
          <w:sz w:val="22"/>
          <w:szCs w:val="22"/>
        </w:rPr>
        <w:tab/>
      </w:r>
    </w:p>
    <w:p w:rsidR="009E0751" w:rsidRPr="00513868" w:rsidRDefault="009E0751" w:rsidP="003D4F5D">
      <w:pPr>
        <w:spacing w:before="100" w:beforeAutospacing="1" w:after="120" w:line="360" w:lineRule="auto"/>
        <w:jc w:val="both"/>
        <w:rPr>
          <w:rFonts w:ascii="Arial" w:hAnsi="Arial" w:cs="Arial"/>
          <w:sz w:val="22"/>
          <w:szCs w:val="22"/>
        </w:rPr>
      </w:pPr>
      <w:r w:rsidRPr="00EB6C1E">
        <w:rPr>
          <w:rFonts w:ascii="Arial" w:hAnsi="Arial" w:cs="Arial"/>
          <w:sz w:val="22"/>
          <w:szCs w:val="22"/>
        </w:rPr>
        <w:t>Las propuestas deberán ser enviadas</w:t>
      </w:r>
      <w:r w:rsidR="00BC75F0">
        <w:rPr>
          <w:rFonts w:ascii="Arial" w:hAnsi="Arial" w:cs="Arial"/>
          <w:sz w:val="22"/>
          <w:szCs w:val="22"/>
        </w:rPr>
        <w:t xml:space="preserve"> por las autoridades jurisdiccionales</w:t>
      </w:r>
      <w:r w:rsidRPr="00EB6C1E">
        <w:rPr>
          <w:rFonts w:ascii="Arial" w:hAnsi="Arial" w:cs="Arial"/>
          <w:sz w:val="22"/>
          <w:szCs w:val="22"/>
        </w:rPr>
        <w:t xml:space="preserve"> preferentemente en formato </w:t>
      </w:r>
      <w:r w:rsidRPr="00EB6C1E">
        <w:rPr>
          <w:rFonts w:ascii="Arial" w:hAnsi="Arial" w:cs="Arial"/>
          <w:sz w:val="22"/>
          <w:szCs w:val="22"/>
          <w:u w:val="single"/>
        </w:rPr>
        <w:t>word.doc</w:t>
      </w:r>
      <w:r w:rsidRPr="00EB6C1E">
        <w:rPr>
          <w:rFonts w:ascii="Arial" w:hAnsi="Arial" w:cs="Arial"/>
          <w:sz w:val="22"/>
          <w:szCs w:val="22"/>
        </w:rPr>
        <w:t xml:space="preserve">, a la siguiente dirección electrónica: </w:t>
      </w:r>
      <w:hyperlink r:id="rId7" w:history="1">
        <w:r w:rsidRPr="00EB6C1E">
          <w:rPr>
            <w:rStyle w:val="Hipervnculo"/>
            <w:rFonts w:ascii="Arial" w:hAnsi="Arial" w:cs="Arial"/>
            <w:color w:val="auto"/>
            <w:sz w:val="22"/>
            <w:szCs w:val="22"/>
            <w:u w:val="none"/>
          </w:rPr>
          <w:t>programanacionalfp@infd.edu.ar</w:t>
        </w:r>
      </w:hyperlink>
    </w:p>
    <w:p w:rsidR="009E0751" w:rsidRPr="009E0751" w:rsidRDefault="009E0751" w:rsidP="003D4F5D">
      <w:pPr>
        <w:pStyle w:val="Textoindependiente"/>
        <w:numPr>
          <w:ilvl w:val="1"/>
          <w:numId w:val="35"/>
        </w:numPr>
        <w:spacing w:before="100" w:beforeAutospacing="1" w:line="360" w:lineRule="auto"/>
        <w:rPr>
          <w:rFonts w:cs="Arial"/>
          <w:sz w:val="22"/>
          <w:szCs w:val="22"/>
        </w:rPr>
      </w:pPr>
      <w:r w:rsidRPr="009E0751">
        <w:rPr>
          <w:rFonts w:cs="Arial"/>
          <w:sz w:val="22"/>
          <w:szCs w:val="22"/>
        </w:rPr>
        <w:lastRenderedPageBreak/>
        <w:t xml:space="preserve">Evaluación de </w:t>
      </w:r>
      <w:r w:rsidR="003D4F5D" w:rsidRPr="009E0751">
        <w:rPr>
          <w:rFonts w:cs="Arial"/>
          <w:sz w:val="22"/>
          <w:szCs w:val="22"/>
        </w:rPr>
        <w:t>l</w:t>
      </w:r>
      <w:r w:rsidR="003D4F5D">
        <w:rPr>
          <w:rFonts w:cs="Arial"/>
          <w:sz w:val="22"/>
          <w:szCs w:val="22"/>
        </w:rPr>
        <w:t>o</w:t>
      </w:r>
      <w:r w:rsidR="003D4F5D" w:rsidRPr="009E0751">
        <w:rPr>
          <w:rFonts w:cs="Arial"/>
          <w:sz w:val="22"/>
          <w:szCs w:val="22"/>
        </w:rPr>
        <w:t xml:space="preserve">s </w:t>
      </w:r>
      <w:r w:rsidR="003D4F5D">
        <w:rPr>
          <w:rFonts w:cs="Arial"/>
          <w:sz w:val="22"/>
          <w:szCs w:val="22"/>
        </w:rPr>
        <w:t>proyectos</w:t>
      </w:r>
      <w:r w:rsidR="003D4F5D" w:rsidRPr="009E0751">
        <w:rPr>
          <w:rFonts w:cs="Arial"/>
          <w:sz w:val="22"/>
          <w:szCs w:val="22"/>
        </w:rPr>
        <w:t xml:space="preserve"> </w:t>
      </w:r>
    </w:p>
    <w:p w:rsidR="009E0751" w:rsidRPr="00513868" w:rsidRDefault="009E0751" w:rsidP="003D4F5D">
      <w:pPr>
        <w:pStyle w:val="Textoindependiente"/>
        <w:spacing w:before="100" w:beforeAutospacing="1" w:line="360" w:lineRule="auto"/>
        <w:rPr>
          <w:rFonts w:cs="Arial"/>
          <w:b w:val="0"/>
          <w:bCs/>
          <w:sz w:val="22"/>
          <w:szCs w:val="22"/>
        </w:rPr>
      </w:pPr>
      <w:r w:rsidRPr="0076674A">
        <w:rPr>
          <w:rFonts w:cs="Arial"/>
          <w:b w:val="0"/>
          <w:bCs/>
          <w:sz w:val="22"/>
          <w:szCs w:val="22"/>
        </w:rPr>
        <w:t>Las ofertas serán evaluadas por una comisión integrada por profesionales del Instituto Nacional de Formación Docente</w:t>
      </w:r>
      <w:r w:rsidR="0076674A">
        <w:rPr>
          <w:rFonts w:cs="Arial"/>
          <w:b w:val="0"/>
          <w:bCs/>
          <w:sz w:val="22"/>
          <w:szCs w:val="22"/>
        </w:rPr>
        <w:t>.</w:t>
      </w:r>
    </w:p>
    <w:p w:rsidR="00EB6C1E" w:rsidRDefault="00EB6C1E" w:rsidP="003D4F5D">
      <w:pPr>
        <w:pStyle w:val="Textoindependiente"/>
        <w:numPr>
          <w:ilvl w:val="1"/>
          <w:numId w:val="35"/>
        </w:numPr>
        <w:tabs>
          <w:tab w:val="left" w:pos="600"/>
        </w:tabs>
        <w:spacing w:before="100" w:beforeAutospacing="1" w:line="360" w:lineRule="auto"/>
        <w:rPr>
          <w:rFonts w:cs="Arial"/>
          <w:sz w:val="22"/>
          <w:szCs w:val="22"/>
        </w:rPr>
      </w:pPr>
      <w:r w:rsidRPr="00270E80">
        <w:rPr>
          <w:rFonts w:cs="Arial"/>
          <w:sz w:val="22"/>
          <w:szCs w:val="22"/>
        </w:rPr>
        <w:t xml:space="preserve">Presentación </w:t>
      </w:r>
    </w:p>
    <w:p w:rsidR="00E56A90" w:rsidRDefault="00E56A90" w:rsidP="00E56A90">
      <w:pPr>
        <w:pStyle w:val="Textoindependiente"/>
        <w:tabs>
          <w:tab w:val="left" w:pos="600"/>
        </w:tabs>
        <w:spacing w:before="100" w:beforeAutospacing="1" w:line="360" w:lineRule="auto"/>
        <w:rPr>
          <w:rFonts w:cs="Arial"/>
          <w:sz w:val="22"/>
          <w:szCs w:val="22"/>
        </w:rPr>
      </w:pPr>
      <w:r>
        <w:rPr>
          <w:rFonts w:cs="Arial"/>
          <w:sz w:val="22"/>
          <w:szCs w:val="22"/>
        </w:rPr>
        <w:t xml:space="preserve">La presentación de los proyectos </w:t>
      </w:r>
      <w:r w:rsidR="001A4AD5">
        <w:rPr>
          <w:rFonts w:cs="Arial"/>
          <w:sz w:val="22"/>
          <w:szCs w:val="22"/>
        </w:rPr>
        <w:t>se realizará</w:t>
      </w:r>
      <w:r>
        <w:rPr>
          <w:rFonts w:cs="Arial"/>
          <w:sz w:val="22"/>
          <w:szCs w:val="22"/>
        </w:rPr>
        <w:t xml:space="preserve"> </w:t>
      </w:r>
      <w:r w:rsidR="001A4AD5">
        <w:rPr>
          <w:rFonts w:cs="Arial"/>
          <w:sz w:val="22"/>
          <w:szCs w:val="22"/>
        </w:rPr>
        <w:t>en</w:t>
      </w:r>
      <w:r>
        <w:rPr>
          <w:rFonts w:cs="Arial"/>
          <w:sz w:val="22"/>
          <w:szCs w:val="22"/>
        </w:rPr>
        <w:t xml:space="preserve"> dos etapas. </w:t>
      </w:r>
    </w:p>
    <w:p w:rsidR="00C63E0A" w:rsidRDefault="00E56A90" w:rsidP="00E56A90">
      <w:pPr>
        <w:pStyle w:val="Textoindependiente"/>
        <w:tabs>
          <w:tab w:val="left" w:pos="600"/>
        </w:tabs>
        <w:spacing w:before="100" w:beforeAutospacing="1" w:line="360" w:lineRule="auto"/>
        <w:rPr>
          <w:rFonts w:cs="Arial"/>
          <w:sz w:val="22"/>
          <w:szCs w:val="22"/>
        </w:rPr>
      </w:pPr>
      <w:r>
        <w:rPr>
          <w:rFonts w:cs="Arial"/>
          <w:sz w:val="22"/>
          <w:szCs w:val="22"/>
        </w:rPr>
        <w:t>La primera</w:t>
      </w:r>
      <w:r w:rsidR="00C63E0A">
        <w:rPr>
          <w:rFonts w:cs="Arial"/>
          <w:sz w:val="22"/>
          <w:szCs w:val="22"/>
        </w:rPr>
        <w:t xml:space="preserve">, con fecha límite de presentación el </w:t>
      </w:r>
      <w:r w:rsidR="00BC75F0">
        <w:rPr>
          <w:rFonts w:cs="Arial"/>
          <w:sz w:val="22"/>
          <w:szCs w:val="22"/>
        </w:rPr>
        <w:t xml:space="preserve">15 de </w:t>
      </w:r>
      <w:r w:rsidR="009A2F3A">
        <w:rPr>
          <w:rFonts w:cs="Arial"/>
          <w:sz w:val="22"/>
          <w:szCs w:val="22"/>
        </w:rPr>
        <w:t>marzo de</w:t>
      </w:r>
      <w:r w:rsidR="00BC75F0">
        <w:rPr>
          <w:rFonts w:cs="Arial"/>
          <w:sz w:val="22"/>
          <w:szCs w:val="22"/>
        </w:rPr>
        <w:t xml:space="preserve"> 2014</w:t>
      </w:r>
      <w:r w:rsidR="00C63E0A">
        <w:rPr>
          <w:rFonts w:cs="Arial"/>
          <w:sz w:val="22"/>
          <w:szCs w:val="22"/>
        </w:rPr>
        <w:t>,</w:t>
      </w:r>
      <w:r>
        <w:rPr>
          <w:rFonts w:cs="Arial"/>
          <w:sz w:val="22"/>
          <w:szCs w:val="22"/>
        </w:rPr>
        <w:t xml:space="preserve"> llamada “Pr</w:t>
      </w:r>
      <w:r w:rsidR="001A4AD5">
        <w:rPr>
          <w:rFonts w:cs="Arial"/>
          <w:sz w:val="22"/>
          <w:szCs w:val="22"/>
        </w:rPr>
        <w:t>esentación</w:t>
      </w:r>
      <w:r>
        <w:rPr>
          <w:rFonts w:cs="Arial"/>
          <w:sz w:val="22"/>
          <w:szCs w:val="22"/>
        </w:rPr>
        <w:t xml:space="preserve"> Inaugural”</w:t>
      </w:r>
      <w:r w:rsidR="00C739AB">
        <w:rPr>
          <w:rFonts w:cs="Arial"/>
          <w:sz w:val="22"/>
          <w:szCs w:val="22"/>
        </w:rPr>
        <w:t xml:space="preserve"> (Formulario I)</w:t>
      </w:r>
      <w:r>
        <w:rPr>
          <w:rFonts w:cs="Arial"/>
          <w:sz w:val="22"/>
          <w:szCs w:val="22"/>
        </w:rPr>
        <w:t xml:space="preserve">, es una invitación a </w:t>
      </w:r>
      <w:r w:rsidR="00AB7F4D" w:rsidRPr="00D82C15">
        <w:rPr>
          <w:rFonts w:cs="Arial"/>
          <w:sz w:val="22"/>
          <w:szCs w:val="22"/>
        </w:rPr>
        <w:t>l</w:t>
      </w:r>
      <w:r w:rsidR="00BC75F0">
        <w:rPr>
          <w:rFonts w:cs="Arial"/>
          <w:sz w:val="22"/>
          <w:szCs w:val="22"/>
        </w:rPr>
        <w:t>as Instituciones de nivel Superior</w:t>
      </w:r>
      <w:r>
        <w:rPr>
          <w:rFonts w:cs="Arial"/>
          <w:sz w:val="22"/>
          <w:szCs w:val="22"/>
        </w:rPr>
        <w:t xml:space="preserve">, </w:t>
      </w:r>
      <w:r w:rsidR="00BC75F0">
        <w:rPr>
          <w:rFonts w:cs="Arial"/>
          <w:sz w:val="22"/>
          <w:szCs w:val="22"/>
        </w:rPr>
        <w:t xml:space="preserve">a través de sus autoridades jurisdiccionales, </w:t>
      </w:r>
      <w:r>
        <w:rPr>
          <w:rFonts w:cs="Arial"/>
          <w:sz w:val="22"/>
          <w:szCs w:val="22"/>
        </w:rPr>
        <w:t>convocad</w:t>
      </w:r>
      <w:r w:rsidR="00B51E28">
        <w:rPr>
          <w:rFonts w:cs="Arial"/>
          <w:sz w:val="22"/>
          <w:szCs w:val="22"/>
        </w:rPr>
        <w:t>a</w:t>
      </w:r>
      <w:r>
        <w:rPr>
          <w:rFonts w:cs="Arial"/>
          <w:sz w:val="22"/>
          <w:szCs w:val="22"/>
        </w:rPr>
        <w:t xml:space="preserve">s en este lanzamiento, a enviar una planificación inicial de </w:t>
      </w:r>
      <w:r w:rsidR="00D60EDC">
        <w:rPr>
          <w:rFonts w:cs="Arial"/>
          <w:sz w:val="22"/>
          <w:szCs w:val="22"/>
        </w:rPr>
        <w:t>posibles</w:t>
      </w:r>
      <w:r>
        <w:rPr>
          <w:rFonts w:cs="Arial"/>
          <w:sz w:val="22"/>
          <w:szCs w:val="22"/>
        </w:rPr>
        <w:t xml:space="preserve"> propuesta</w:t>
      </w:r>
      <w:r w:rsidR="00D60EDC">
        <w:rPr>
          <w:rFonts w:cs="Arial"/>
          <w:sz w:val="22"/>
          <w:szCs w:val="22"/>
        </w:rPr>
        <w:t>s</w:t>
      </w:r>
      <w:r>
        <w:rPr>
          <w:rFonts w:cs="Arial"/>
          <w:sz w:val="22"/>
          <w:szCs w:val="22"/>
        </w:rPr>
        <w:t xml:space="preserve"> de formación docente. Esta primera aproximación, de acuerdo con los parámetros que se han definido en las bases de esta convocatoria, </w:t>
      </w:r>
      <w:r w:rsidR="00D60EDC">
        <w:rPr>
          <w:rFonts w:cs="Arial"/>
          <w:sz w:val="22"/>
          <w:szCs w:val="22"/>
        </w:rPr>
        <w:t xml:space="preserve">de </w:t>
      </w:r>
      <w:r>
        <w:rPr>
          <w:rFonts w:cs="Arial"/>
          <w:sz w:val="22"/>
          <w:szCs w:val="22"/>
        </w:rPr>
        <w:t>ten</w:t>
      </w:r>
      <w:r w:rsidR="00D60EDC">
        <w:rPr>
          <w:rFonts w:cs="Arial"/>
          <w:sz w:val="22"/>
          <w:szCs w:val="22"/>
        </w:rPr>
        <w:t>er</w:t>
      </w:r>
      <w:r>
        <w:rPr>
          <w:rFonts w:cs="Arial"/>
          <w:sz w:val="22"/>
          <w:szCs w:val="22"/>
        </w:rPr>
        <w:t xml:space="preserve"> la aprobación del INFD</w:t>
      </w:r>
      <w:r w:rsidR="00D60EDC">
        <w:rPr>
          <w:rFonts w:cs="Arial"/>
          <w:sz w:val="22"/>
          <w:szCs w:val="22"/>
        </w:rPr>
        <w:t>,</w:t>
      </w:r>
      <w:r w:rsidR="00C63E0A">
        <w:rPr>
          <w:rFonts w:cs="Arial"/>
          <w:sz w:val="22"/>
          <w:szCs w:val="22"/>
        </w:rPr>
        <w:t xml:space="preserve"> </w:t>
      </w:r>
      <w:r>
        <w:rPr>
          <w:rFonts w:cs="Arial"/>
          <w:sz w:val="22"/>
          <w:szCs w:val="22"/>
        </w:rPr>
        <w:t xml:space="preserve">habilitará </w:t>
      </w:r>
      <w:r w:rsidR="00C63E0A">
        <w:rPr>
          <w:rFonts w:cs="Arial"/>
          <w:sz w:val="22"/>
          <w:szCs w:val="22"/>
        </w:rPr>
        <w:t xml:space="preserve">a </w:t>
      </w:r>
      <w:r w:rsidR="00B51E28">
        <w:rPr>
          <w:rFonts w:cs="Arial"/>
          <w:sz w:val="22"/>
          <w:szCs w:val="22"/>
        </w:rPr>
        <w:t xml:space="preserve">las </w:t>
      </w:r>
      <w:r w:rsidR="00BC75F0">
        <w:rPr>
          <w:rFonts w:cs="Arial"/>
          <w:sz w:val="22"/>
          <w:szCs w:val="22"/>
        </w:rPr>
        <w:t>jurisdicciones</w:t>
      </w:r>
      <w:r w:rsidR="00C63E0A">
        <w:rPr>
          <w:rFonts w:cs="Arial"/>
          <w:sz w:val="22"/>
          <w:szCs w:val="22"/>
        </w:rPr>
        <w:t xml:space="preserve"> </w:t>
      </w:r>
      <w:r>
        <w:rPr>
          <w:rFonts w:cs="Arial"/>
          <w:sz w:val="22"/>
          <w:szCs w:val="22"/>
        </w:rPr>
        <w:t xml:space="preserve">para </w:t>
      </w:r>
      <w:r w:rsidR="001A4AD5">
        <w:rPr>
          <w:rFonts w:cs="Arial"/>
          <w:sz w:val="22"/>
          <w:szCs w:val="22"/>
        </w:rPr>
        <w:t>l</w:t>
      </w:r>
      <w:r>
        <w:rPr>
          <w:rFonts w:cs="Arial"/>
          <w:sz w:val="22"/>
          <w:szCs w:val="22"/>
        </w:rPr>
        <w:t>a segunda etapa</w:t>
      </w:r>
      <w:r w:rsidR="00C63E0A">
        <w:rPr>
          <w:rFonts w:cs="Arial"/>
          <w:sz w:val="22"/>
          <w:szCs w:val="22"/>
        </w:rPr>
        <w:t>, en tanto resulte</w:t>
      </w:r>
      <w:r>
        <w:rPr>
          <w:rFonts w:cs="Arial"/>
          <w:sz w:val="22"/>
          <w:szCs w:val="22"/>
        </w:rPr>
        <w:t xml:space="preserve"> consistente con los objetivos que persigue el Programa Nacional de Formación Permanente</w:t>
      </w:r>
      <w:r w:rsidR="00C63E0A">
        <w:rPr>
          <w:rFonts w:cs="Arial"/>
          <w:sz w:val="22"/>
          <w:szCs w:val="22"/>
        </w:rPr>
        <w:t xml:space="preserve">. </w:t>
      </w:r>
    </w:p>
    <w:p w:rsidR="00E56A90" w:rsidRPr="00D82C15" w:rsidRDefault="00C63E0A" w:rsidP="00E56A90">
      <w:pPr>
        <w:pStyle w:val="Textoindependiente"/>
        <w:tabs>
          <w:tab w:val="left" w:pos="600"/>
        </w:tabs>
        <w:spacing w:before="100" w:beforeAutospacing="1" w:line="360" w:lineRule="auto"/>
        <w:rPr>
          <w:rFonts w:cs="Arial"/>
          <w:sz w:val="22"/>
          <w:szCs w:val="22"/>
        </w:rPr>
      </w:pPr>
      <w:r>
        <w:rPr>
          <w:rFonts w:cs="Arial"/>
          <w:sz w:val="22"/>
          <w:szCs w:val="22"/>
        </w:rPr>
        <w:t xml:space="preserve">Si la evaluación de esta “Etapa Inaugural” resultara satisfactoria, se le informará a </w:t>
      </w:r>
      <w:r w:rsidR="00E56A90">
        <w:rPr>
          <w:rFonts w:cs="Arial"/>
          <w:sz w:val="22"/>
          <w:szCs w:val="22"/>
        </w:rPr>
        <w:t xml:space="preserve">las </w:t>
      </w:r>
      <w:r w:rsidR="00BC75F0">
        <w:rPr>
          <w:rFonts w:cs="Arial"/>
          <w:sz w:val="22"/>
          <w:szCs w:val="22"/>
        </w:rPr>
        <w:t xml:space="preserve">autoridades jurisdiccionales </w:t>
      </w:r>
      <w:r w:rsidR="00E56A90" w:rsidRPr="00D82C15">
        <w:rPr>
          <w:rFonts w:cs="Arial"/>
          <w:sz w:val="22"/>
          <w:szCs w:val="22"/>
        </w:rPr>
        <w:t xml:space="preserve"> </w:t>
      </w:r>
      <w:r w:rsidRPr="00D82C15">
        <w:rPr>
          <w:rFonts w:cs="Arial"/>
          <w:sz w:val="22"/>
          <w:szCs w:val="22"/>
        </w:rPr>
        <w:t>que pueden dar inicio a la segunda etapa de trabajo</w:t>
      </w:r>
      <w:r w:rsidR="0069036E" w:rsidRPr="00D82C15">
        <w:rPr>
          <w:rFonts w:cs="Arial"/>
          <w:sz w:val="22"/>
          <w:szCs w:val="22"/>
        </w:rPr>
        <w:t xml:space="preserve">, </w:t>
      </w:r>
      <w:r w:rsidR="00E56A90" w:rsidRPr="00D82C15">
        <w:rPr>
          <w:rFonts w:cs="Arial"/>
          <w:sz w:val="22"/>
          <w:szCs w:val="22"/>
        </w:rPr>
        <w:t>en donde deberán realiz</w:t>
      </w:r>
      <w:r w:rsidR="00BC75F0">
        <w:rPr>
          <w:rFonts w:cs="Arial"/>
          <w:sz w:val="22"/>
          <w:szCs w:val="22"/>
        </w:rPr>
        <w:t xml:space="preserve">ar una presentación final de </w:t>
      </w:r>
      <w:r w:rsidR="00E56A90" w:rsidRPr="00D82C15">
        <w:rPr>
          <w:rFonts w:cs="Arial"/>
          <w:sz w:val="22"/>
          <w:szCs w:val="22"/>
        </w:rPr>
        <w:t xml:space="preserve"> proyectos de formación</w:t>
      </w:r>
      <w:r w:rsidR="00BC75F0">
        <w:rPr>
          <w:rFonts w:cs="Arial"/>
          <w:sz w:val="22"/>
          <w:szCs w:val="22"/>
        </w:rPr>
        <w:t xml:space="preserve"> elaborada por el Instituto Superior involucrado</w:t>
      </w:r>
      <w:r w:rsidR="00E56A90" w:rsidRPr="00D82C15">
        <w:rPr>
          <w:rFonts w:cs="Arial"/>
          <w:sz w:val="22"/>
          <w:szCs w:val="22"/>
        </w:rPr>
        <w:t xml:space="preserve">. Esta segunda </w:t>
      </w:r>
      <w:r w:rsidR="00D60EDC" w:rsidRPr="00D82C15">
        <w:rPr>
          <w:rFonts w:cs="Arial"/>
          <w:sz w:val="22"/>
          <w:szCs w:val="22"/>
        </w:rPr>
        <w:t xml:space="preserve">instancia </w:t>
      </w:r>
      <w:r w:rsidR="00E56A90" w:rsidRPr="00D82C15">
        <w:rPr>
          <w:rFonts w:cs="Arial"/>
          <w:sz w:val="22"/>
          <w:szCs w:val="22"/>
        </w:rPr>
        <w:t>será identificada como “</w:t>
      </w:r>
      <w:r w:rsidR="001A4AD5" w:rsidRPr="00D82C15">
        <w:rPr>
          <w:rFonts w:cs="Arial"/>
          <w:sz w:val="22"/>
          <w:szCs w:val="22"/>
        </w:rPr>
        <w:t>Presentación</w:t>
      </w:r>
      <w:r w:rsidR="00E56A90" w:rsidRPr="00D82C15">
        <w:rPr>
          <w:rFonts w:cs="Arial"/>
          <w:sz w:val="22"/>
          <w:szCs w:val="22"/>
        </w:rPr>
        <w:t xml:space="preserve"> Final”</w:t>
      </w:r>
      <w:r w:rsidR="00C739AB" w:rsidRPr="00D82C15">
        <w:rPr>
          <w:rFonts w:cs="Arial"/>
          <w:sz w:val="22"/>
          <w:szCs w:val="22"/>
        </w:rPr>
        <w:t xml:space="preserve"> (Formulario II)</w:t>
      </w:r>
      <w:r w:rsidR="00E56A90" w:rsidRPr="00D82C15">
        <w:rPr>
          <w:rFonts w:cs="Arial"/>
          <w:sz w:val="22"/>
          <w:szCs w:val="22"/>
        </w:rPr>
        <w:t>.</w:t>
      </w:r>
    </w:p>
    <w:p w:rsidR="001A4AD5" w:rsidRDefault="001A4AD5" w:rsidP="00E56A90">
      <w:pPr>
        <w:pStyle w:val="Textoindependiente"/>
        <w:tabs>
          <w:tab w:val="left" w:pos="600"/>
        </w:tabs>
        <w:spacing w:before="100" w:beforeAutospacing="1" w:line="360" w:lineRule="auto"/>
        <w:rPr>
          <w:rFonts w:cs="Arial"/>
          <w:sz w:val="22"/>
          <w:szCs w:val="22"/>
        </w:rPr>
      </w:pPr>
      <w:r w:rsidRPr="00D82C15">
        <w:rPr>
          <w:rFonts w:cs="Arial"/>
          <w:sz w:val="22"/>
          <w:szCs w:val="22"/>
        </w:rPr>
        <w:t>La convocatoria no es competitiva entre l</w:t>
      </w:r>
      <w:r w:rsidR="00BC75F0">
        <w:rPr>
          <w:rFonts w:cs="Arial"/>
          <w:sz w:val="22"/>
          <w:szCs w:val="22"/>
        </w:rPr>
        <w:t>as jurisdicciones ni las instituciones</w:t>
      </w:r>
      <w:r w:rsidR="00D044ED" w:rsidRPr="00D82C15">
        <w:rPr>
          <w:rFonts w:cs="Arial"/>
          <w:sz w:val="22"/>
          <w:szCs w:val="22"/>
        </w:rPr>
        <w:t>.</w:t>
      </w:r>
      <w:r>
        <w:rPr>
          <w:rFonts w:cs="Arial"/>
          <w:sz w:val="22"/>
          <w:szCs w:val="22"/>
        </w:rPr>
        <w:t xml:space="preserve"> No obstante, lo que permitirá que las instituciones accedan a la segunda etapa, y desarrollen la </w:t>
      </w:r>
      <w:r w:rsidR="002515DA">
        <w:rPr>
          <w:rFonts w:cs="Arial"/>
          <w:sz w:val="22"/>
          <w:szCs w:val="22"/>
        </w:rPr>
        <w:t>“Presentación Final”, dependerá</w:t>
      </w:r>
      <w:r>
        <w:rPr>
          <w:rFonts w:cs="Arial"/>
          <w:sz w:val="22"/>
          <w:szCs w:val="22"/>
        </w:rPr>
        <w:t xml:space="preserve"> de la pertinencia de las líneas de acción vislumbradas en la “Etapa inaugural”. En este punto, será</w:t>
      </w:r>
      <w:r w:rsidR="008A2DA7">
        <w:rPr>
          <w:rFonts w:cs="Arial"/>
          <w:sz w:val="22"/>
          <w:szCs w:val="22"/>
        </w:rPr>
        <w:t xml:space="preserve">n especialmente valoradas las propuestas sensibles a la identidad federal de este proyecto; a la pertinencia con las necesidades jurisdiccionales; </w:t>
      </w:r>
      <w:r>
        <w:rPr>
          <w:rFonts w:cs="Arial"/>
          <w:sz w:val="22"/>
          <w:szCs w:val="22"/>
        </w:rPr>
        <w:t xml:space="preserve"> </w:t>
      </w:r>
      <w:r w:rsidR="008A2DA7">
        <w:rPr>
          <w:rFonts w:cs="Arial"/>
          <w:sz w:val="22"/>
          <w:szCs w:val="22"/>
        </w:rPr>
        <w:t xml:space="preserve">a la promoción de </w:t>
      </w:r>
      <w:r w:rsidR="00FB795A">
        <w:rPr>
          <w:rFonts w:cs="Arial"/>
          <w:sz w:val="22"/>
          <w:szCs w:val="22"/>
        </w:rPr>
        <w:t xml:space="preserve">las </w:t>
      </w:r>
      <w:r w:rsidR="008A2DA7">
        <w:rPr>
          <w:rFonts w:cs="Arial"/>
          <w:sz w:val="22"/>
          <w:szCs w:val="22"/>
        </w:rPr>
        <w:t>rede</w:t>
      </w:r>
      <w:r w:rsidR="00FB795A">
        <w:rPr>
          <w:rFonts w:cs="Arial"/>
          <w:sz w:val="22"/>
          <w:szCs w:val="22"/>
        </w:rPr>
        <w:t>s</w:t>
      </w:r>
      <w:r w:rsidR="008A2DA7">
        <w:rPr>
          <w:rFonts w:cs="Arial"/>
          <w:sz w:val="22"/>
          <w:szCs w:val="22"/>
        </w:rPr>
        <w:t xml:space="preserve"> interinstitucionale</w:t>
      </w:r>
      <w:r w:rsidR="00FB795A">
        <w:rPr>
          <w:rFonts w:cs="Arial"/>
          <w:sz w:val="22"/>
          <w:szCs w:val="22"/>
        </w:rPr>
        <w:t>s y con impacto</w:t>
      </w:r>
      <w:r w:rsidR="00D9004E">
        <w:rPr>
          <w:rFonts w:cs="Arial"/>
          <w:sz w:val="22"/>
          <w:szCs w:val="22"/>
        </w:rPr>
        <w:t xml:space="preserve"> en el trabajo colaborativo, institucional y práctico.</w:t>
      </w:r>
    </w:p>
    <w:p w:rsidR="00D60EDC" w:rsidRDefault="00D60EDC" w:rsidP="00E56A90">
      <w:pPr>
        <w:pStyle w:val="Textoindependiente"/>
        <w:tabs>
          <w:tab w:val="left" w:pos="600"/>
        </w:tabs>
        <w:spacing w:before="100" w:beforeAutospacing="1" w:line="360" w:lineRule="auto"/>
        <w:rPr>
          <w:rFonts w:cs="Arial"/>
          <w:sz w:val="22"/>
          <w:szCs w:val="22"/>
        </w:rPr>
      </w:pPr>
      <w:r>
        <w:rPr>
          <w:rFonts w:cs="Arial"/>
          <w:sz w:val="22"/>
          <w:szCs w:val="22"/>
        </w:rPr>
        <w:t>4.2.1. Consideraciones generales</w:t>
      </w:r>
    </w:p>
    <w:p w:rsidR="00E56A90" w:rsidRPr="00270E80" w:rsidRDefault="00D60EDC" w:rsidP="00E56A90">
      <w:pPr>
        <w:pStyle w:val="Textoindependiente"/>
        <w:tabs>
          <w:tab w:val="left" w:pos="600"/>
        </w:tabs>
        <w:spacing w:before="100" w:beforeAutospacing="1" w:line="360" w:lineRule="auto"/>
        <w:rPr>
          <w:rFonts w:cs="Arial"/>
          <w:sz w:val="22"/>
          <w:szCs w:val="22"/>
        </w:rPr>
      </w:pPr>
      <w:r>
        <w:rPr>
          <w:rFonts w:cs="Arial"/>
          <w:sz w:val="22"/>
          <w:szCs w:val="22"/>
        </w:rPr>
        <w:lastRenderedPageBreak/>
        <w:t>Para la</w:t>
      </w:r>
      <w:r w:rsidR="008F76D9">
        <w:rPr>
          <w:rFonts w:cs="Arial"/>
          <w:sz w:val="22"/>
          <w:szCs w:val="22"/>
        </w:rPr>
        <w:t xml:space="preserve"> etapa</w:t>
      </w:r>
      <w:r>
        <w:rPr>
          <w:rFonts w:cs="Arial"/>
          <w:sz w:val="22"/>
          <w:szCs w:val="22"/>
        </w:rPr>
        <w:t xml:space="preserve"> del “Proyecto </w:t>
      </w:r>
      <w:r w:rsidRPr="00D82C15">
        <w:rPr>
          <w:rFonts w:cs="Arial"/>
          <w:sz w:val="22"/>
          <w:szCs w:val="22"/>
        </w:rPr>
        <w:t>Inaugural”</w:t>
      </w:r>
      <w:r w:rsidR="008F76D9" w:rsidRPr="00D82C15">
        <w:rPr>
          <w:rFonts w:cs="Arial"/>
          <w:sz w:val="22"/>
          <w:szCs w:val="22"/>
        </w:rPr>
        <w:t>,</w:t>
      </w:r>
      <w:r w:rsidR="00BC75F0">
        <w:rPr>
          <w:rFonts w:cs="Arial"/>
          <w:sz w:val="22"/>
          <w:szCs w:val="22"/>
        </w:rPr>
        <w:t xml:space="preserve"> las Instituciones de Nivel Superior, a través de sus autoridades jurisdiccionales,</w:t>
      </w:r>
      <w:r w:rsidR="00D044ED" w:rsidRPr="00D82C15">
        <w:rPr>
          <w:rFonts w:cs="Arial"/>
          <w:sz w:val="22"/>
          <w:szCs w:val="22"/>
        </w:rPr>
        <w:t xml:space="preserve"> </w:t>
      </w:r>
      <w:r w:rsidR="008F76D9" w:rsidRPr="00D82C15">
        <w:rPr>
          <w:rFonts w:cs="Arial"/>
          <w:sz w:val="22"/>
          <w:szCs w:val="22"/>
        </w:rPr>
        <w:t>deber</w:t>
      </w:r>
      <w:r w:rsidR="002515DA" w:rsidRPr="00D82C15">
        <w:rPr>
          <w:rFonts w:cs="Arial"/>
          <w:sz w:val="22"/>
          <w:szCs w:val="22"/>
        </w:rPr>
        <w:t>á</w:t>
      </w:r>
      <w:r w:rsidR="008F76D9" w:rsidRPr="00D82C15">
        <w:rPr>
          <w:rFonts w:cs="Arial"/>
          <w:sz w:val="22"/>
          <w:szCs w:val="22"/>
        </w:rPr>
        <w:t>n</w:t>
      </w:r>
      <w:r w:rsidR="008F76D9">
        <w:rPr>
          <w:rFonts w:cs="Arial"/>
          <w:sz w:val="22"/>
          <w:szCs w:val="22"/>
        </w:rPr>
        <w:t xml:space="preserve"> presentar sus </w:t>
      </w:r>
      <w:r>
        <w:rPr>
          <w:rFonts w:cs="Arial"/>
          <w:sz w:val="22"/>
          <w:szCs w:val="22"/>
        </w:rPr>
        <w:t>planificaciones</w:t>
      </w:r>
      <w:r w:rsidR="008F76D9">
        <w:rPr>
          <w:rFonts w:cs="Arial"/>
          <w:sz w:val="22"/>
          <w:szCs w:val="22"/>
        </w:rPr>
        <w:t xml:space="preserve"> en conformidad con el siguiente protocolo:</w:t>
      </w:r>
    </w:p>
    <w:p w:rsidR="00EB6C1E" w:rsidRPr="00270E80" w:rsidRDefault="00EB6C1E" w:rsidP="003D4F5D">
      <w:pPr>
        <w:pStyle w:val="Textoindependiente"/>
        <w:numPr>
          <w:ilvl w:val="0"/>
          <w:numId w:val="11"/>
        </w:numPr>
        <w:tabs>
          <w:tab w:val="clear" w:pos="915"/>
        </w:tabs>
        <w:spacing w:before="100" w:beforeAutospacing="1" w:line="360" w:lineRule="auto"/>
        <w:ind w:left="900" w:hanging="300"/>
        <w:rPr>
          <w:rFonts w:cs="Arial"/>
          <w:sz w:val="22"/>
          <w:szCs w:val="22"/>
        </w:rPr>
      </w:pPr>
      <w:r w:rsidRPr="00270E80">
        <w:rPr>
          <w:rFonts w:cs="Arial"/>
          <w:sz w:val="22"/>
          <w:szCs w:val="22"/>
        </w:rPr>
        <w:t>Presentación y antecedentes institucionales</w:t>
      </w:r>
    </w:p>
    <w:p w:rsidR="00EB6C1E" w:rsidRPr="00270E80" w:rsidRDefault="00EB6C1E" w:rsidP="003D4F5D">
      <w:pPr>
        <w:pStyle w:val="Textoindependiente2"/>
        <w:tabs>
          <w:tab w:val="clear" w:pos="709"/>
          <w:tab w:val="clear" w:pos="851"/>
        </w:tabs>
        <w:spacing w:before="100" w:beforeAutospacing="1" w:after="120" w:line="360" w:lineRule="auto"/>
        <w:ind w:left="900"/>
        <w:rPr>
          <w:rFonts w:ascii="Arial" w:hAnsi="Arial" w:cs="Arial"/>
          <w:sz w:val="22"/>
          <w:szCs w:val="22"/>
          <w:lang w:val="es-ES"/>
        </w:rPr>
      </w:pPr>
      <w:r w:rsidRPr="00270E80">
        <w:rPr>
          <w:rFonts w:ascii="Arial" w:hAnsi="Arial" w:cs="Arial"/>
          <w:sz w:val="22"/>
          <w:szCs w:val="22"/>
          <w:lang w:val="es-ES"/>
        </w:rPr>
        <w:t xml:space="preserve">Proporcionar los antecedentes que reflejen la experiencia de la </w:t>
      </w:r>
      <w:r w:rsidR="00BC75F0">
        <w:rPr>
          <w:rFonts w:ascii="Arial" w:hAnsi="Arial" w:cs="Arial"/>
          <w:sz w:val="22"/>
          <w:szCs w:val="22"/>
          <w:lang w:val="es-ES"/>
        </w:rPr>
        <w:t>Institución de Educación Superior</w:t>
      </w:r>
      <w:r>
        <w:rPr>
          <w:rFonts w:ascii="Arial" w:hAnsi="Arial" w:cs="Arial"/>
          <w:sz w:val="22"/>
          <w:szCs w:val="22"/>
          <w:lang w:val="es-ES"/>
        </w:rPr>
        <w:t xml:space="preserve"> en la temática de la propuesta de formación </w:t>
      </w:r>
      <w:r w:rsidRPr="00270E80">
        <w:rPr>
          <w:rFonts w:ascii="Arial" w:hAnsi="Arial" w:cs="Arial"/>
          <w:sz w:val="22"/>
          <w:szCs w:val="22"/>
          <w:lang w:val="es-ES"/>
        </w:rPr>
        <w:t>y demuestre que se trata de una de sus fortalezas.</w:t>
      </w:r>
    </w:p>
    <w:p w:rsidR="00EB6C1E" w:rsidRPr="00270E80" w:rsidRDefault="00EB6C1E" w:rsidP="003D4F5D">
      <w:pPr>
        <w:pStyle w:val="Textoindependiente"/>
        <w:numPr>
          <w:ilvl w:val="0"/>
          <w:numId w:val="11"/>
        </w:numPr>
        <w:tabs>
          <w:tab w:val="clear" w:pos="915"/>
        </w:tabs>
        <w:spacing w:before="100" w:beforeAutospacing="1" w:line="360" w:lineRule="auto"/>
        <w:ind w:left="900" w:hanging="300"/>
        <w:rPr>
          <w:rFonts w:cs="Arial"/>
          <w:sz w:val="22"/>
          <w:szCs w:val="22"/>
        </w:rPr>
      </w:pPr>
      <w:r>
        <w:rPr>
          <w:rFonts w:cs="Arial"/>
          <w:sz w:val="22"/>
          <w:szCs w:val="22"/>
        </w:rPr>
        <w:t>Nombre de la propuesta de formación</w:t>
      </w:r>
    </w:p>
    <w:p w:rsidR="00EB6C1E" w:rsidRPr="00270E80" w:rsidRDefault="00EB6C1E" w:rsidP="003D4F5D">
      <w:pPr>
        <w:pStyle w:val="Textoindependiente2"/>
        <w:tabs>
          <w:tab w:val="clear" w:pos="709"/>
          <w:tab w:val="clear" w:pos="851"/>
        </w:tabs>
        <w:spacing w:before="100" w:beforeAutospacing="1" w:after="120" w:line="360" w:lineRule="auto"/>
        <w:ind w:left="900"/>
        <w:rPr>
          <w:rFonts w:ascii="Arial" w:hAnsi="Arial" w:cs="Arial"/>
          <w:sz w:val="22"/>
          <w:szCs w:val="22"/>
          <w:lang w:val="es-ES"/>
        </w:rPr>
      </w:pPr>
      <w:r>
        <w:rPr>
          <w:rFonts w:ascii="Arial" w:hAnsi="Arial" w:cs="Arial"/>
          <w:sz w:val="22"/>
          <w:szCs w:val="22"/>
          <w:lang w:val="es-ES"/>
        </w:rPr>
        <w:t xml:space="preserve">Se debe señalar el nombre de la propuesta </w:t>
      </w:r>
      <w:r w:rsidRPr="00270E80">
        <w:rPr>
          <w:rFonts w:ascii="Arial" w:hAnsi="Arial" w:cs="Arial"/>
          <w:sz w:val="22"/>
          <w:szCs w:val="22"/>
          <w:lang w:val="es-ES"/>
        </w:rPr>
        <w:t xml:space="preserve">con su especificidad temática. Este nombre es el que se dará a conocer a los </w:t>
      </w:r>
      <w:r>
        <w:rPr>
          <w:rFonts w:ascii="Arial" w:hAnsi="Arial" w:cs="Arial"/>
          <w:sz w:val="22"/>
          <w:szCs w:val="22"/>
          <w:lang w:val="es-ES"/>
        </w:rPr>
        <w:t>participantes</w:t>
      </w:r>
      <w:r w:rsidRPr="00270E80">
        <w:rPr>
          <w:rFonts w:ascii="Arial" w:hAnsi="Arial" w:cs="Arial"/>
          <w:sz w:val="22"/>
          <w:szCs w:val="22"/>
          <w:lang w:val="es-ES"/>
        </w:rPr>
        <w:t xml:space="preserve">. </w:t>
      </w:r>
    </w:p>
    <w:p w:rsidR="00EB6C1E" w:rsidRPr="00270E80" w:rsidRDefault="00EB6C1E" w:rsidP="003D4F5D">
      <w:pPr>
        <w:pStyle w:val="Textoindependiente"/>
        <w:numPr>
          <w:ilvl w:val="0"/>
          <w:numId w:val="11"/>
        </w:numPr>
        <w:tabs>
          <w:tab w:val="clear" w:pos="915"/>
        </w:tabs>
        <w:spacing w:before="100" w:beforeAutospacing="1" w:line="360" w:lineRule="auto"/>
        <w:ind w:left="900" w:hanging="300"/>
        <w:rPr>
          <w:rFonts w:cs="Arial"/>
          <w:sz w:val="22"/>
          <w:szCs w:val="22"/>
        </w:rPr>
      </w:pPr>
      <w:r>
        <w:rPr>
          <w:rFonts w:cs="Arial"/>
          <w:sz w:val="22"/>
          <w:szCs w:val="22"/>
        </w:rPr>
        <w:t>Breve caracterización de la propuesta de formación</w:t>
      </w:r>
    </w:p>
    <w:p w:rsidR="00EB6C1E" w:rsidRPr="00270E80" w:rsidRDefault="00EB6C1E" w:rsidP="003D4F5D">
      <w:pPr>
        <w:pStyle w:val="Textoindependiente2"/>
        <w:tabs>
          <w:tab w:val="clear" w:pos="709"/>
          <w:tab w:val="clear" w:pos="851"/>
        </w:tabs>
        <w:spacing w:before="100" w:beforeAutospacing="1" w:after="120" w:line="360" w:lineRule="auto"/>
        <w:ind w:left="900"/>
        <w:rPr>
          <w:rFonts w:ascii="Arial" w:hAnsi="Arial" w:cs="Arial"/>
          <w:sz w:val="22"/>
          <w:szCs w:val="22"/>
          <w:lang w:val="es-ES"/>
        </w:rPr>
      </w:pPr>
      <w:r w:rsidRPr="00270E80">
        <w:rPr>
          <w:rFonts w:ascii="Arial" w:hAnsi="Arial" w:cs="Arial"/>
          <w:sz w:val="22"/>
          <w:szCs w:val="22"/>
          <w:lang w:val="es-ES"/>
        </w:rPr>
        <w:t xml:space="preserve">Describir </w:t>
      </w:r>
      <w:r>
        <w:rPr>
          <w:rFonts w:ascii="Arial" w:hAnsi="Arial" w:cs="Arial"/>
          <w:sz w:val="22"/>
          <w:szCs w:val="22"/>
          <w:lang w:val="es-ES"/>
        </w:rPr>
        <w:t xml:space="preserve">brevemente </w:t>
      </w:r>
      <w:r w:rsidRPr="00270E80">
        <w:rPr>
          <w:rFonts w:ascii="Arial" w:hAnsi="Arial" w:cs="Arial"/>
          <w:sz w:val="22"/>
          <w:szCs w:val="22"/>
          <w:lang w:val="es-ES"/>
        </w:rPr>
        <w:t xml:space="preserve">el objetivo general y los contenidos principales de la oferta presentada. Esta descripción es la que se dará a conocer en el catálogo de difusión del </w:t>
      </w:r>
      <w:r>
        <w:rPr>
          <w:rFonts w:ascii="Arial" w:hAnsi="Arial" w:cs="Arial"/>
          <w:sz w:val="22"/>
          <w:szCs w:val="22"/>
          <w:lang w:val="es-ES"/>
        </w:rPr>
        <w:t>Programa</w:t>
      </w:r>
      <w:r w:rsidRPr="00270E80">
        <w:rPr>
          <w:rFonts w:ascii="Arial" w:hAnsi="Arial" w:cs="Arial"/>
          <w:sz w:val="22"/>
          <w:szCs w:val="22"/>
          <w:lang w:val="es-ES"/>
        </w:rPr>
        <w:t>.</w:t>
      </w:r>
    </w:p>
    <w:p w:rsidR="00EB6C1E" w:rsidRPr="00270E80" w:rsidRDefault="00EB6C1E" w:rsidP="003D4F5D">
      <w:pPr>
        <w:pStyle w:val="Textoindependiente"/>
        <w:numPr>
          <w:ilvl w:val="0"/>
          <w:numId w:val="11"/>
        </w:numPr>
        <w:tabs>
          <w:tab w:val="clear" w:pos="915"/>
        </w:tabs>
        <w:spacing w:before="100" w:beforeAutospacing="1" w:line="360" w:lineRule="auto"/>
        <w:ind w:left="900" w:hanging="300"/>
        <w:rPr>
          <w:rFonts w:cs="Arial"/>
          <w:sz w:val="22"/>
          <w:szCs w:val="22"/>
        </w:rPr>
      </w:pPr>
      <w:r w:rsidRPr="00270E80">
        <w:rPr>
          <w:rFonts w:cs="Arial"/>
          <w:sz w:val="22"/>
          <w:szCs w:val="22"/>
        </w:rPr>
        <w:t>Datos Institucionales</w:t>
      </w:r>
    </w:p>
    <w:p w:rsidR="00EB6C1E" w:rsidRPr="00270E80" w:rsidRDefault="00BC75F0" w:rsidP="003D4F5D">
      <w:pPr>
        <w:numPr>
          <w:ilvl w:val="0"/>
          <w:numId w:val="19"/>
        </w:numPr>
        <w:tabs>
          <w:tab w:val="clear" w:pos="1637"/>
        </w:tabs>
        <w:spacing w:before="100" w:beforeAutospacing="1" w:after="120" w:line="360" w:lineRule="auto"/>
        <w:ind w:left="1200" w:hanging="300"/>
        <w:jc w:val="both"/>
        <w:rPr>
          <w:rFonts w:ascii="Arial" w:hAnsi="Arial" w:cs="Arial"/>
          <w:sz w:val="22"/>
          <w:szCs w:val="22"/>
        </w:rPr>
      </w:pPr>
      <w:r>
        <w:rPr>
          <w:rFonts w:ascii="Arial" w:hAnsi="Arial" w:cs="Arial"/>
          <w:sz w:val="22"/>
          <w:szCs w:val="22"/>
        </w:rPr>
        <w:t>Institución</w:t>
      </w:r>
      <w:r w:rsidR="00EB6C1E">
        <w:rPr>
          <w:rFonts w:ascii="Arial" w:hAnsi="Arial" w:cs="Arial"/>
          <w:sz w:val="22"/>
          <w:szCs w:val="22"/>
        </w:rPr>
        <w:t xml:space="preserve"> responsable de la ejecución de la formación</w:t>
      </w:r>
      <w:r w:rsidR="00EB6C1E" w:rsidRPr="00270E80">
        <w:rPr>
          <w:rFonts w:ascii="Arial" w:hAnsi="Arial" w:cs="Arial"/>
          <w:sz w:val="22"/>
          <w:szCs w:val="22"/>
        </w:rPr>
        <w:t>.</w:t>
      </w:r>
    </w:p>
    <w:p w:rsidR="00EB6C1E" w:rsidRPr="00270E80" w:rsidRDefault="00EB6C1E" w:rsidP="003D4F5D">
      <w:pPr>
        <w:numPr>
          <w:ilvl w:val="0"/>
          <w:numId w:val="19"/>
        </w:numPr>
        <w:tabs>
          <w:tab w:val="clear" w:pos="1637"/>
        </w:tabs>
        <w:spacing w:before="100" w:beforeAutospacing="1" w:after="120" w:line="360" w:lineRule="auto"/>
        <w:ind w:left="1200" w:hanging="300"/>
        <w:jc w:val="both"/>
        <w:rPr>
          <w:rFonts w:ascii="Arial" w:hAnsi="Arial" w:cs="Arial"/>
          <w:sz w:val="22"/>
          <w:szCs w:val="22"/>
        </w:rPr>
      </w:pPr>
      <w:r w:rsidRPr="00270E80">
        <w:rPr>
          <w:rFonts w:ascii="Arial" w:hAnsi="Arial" w:cs="Arial"/>
          <w:sz w:val="22"/>
          <w:szCs w:val="22"/>
        </w:rPr>
        <w:t xml:space="preserve">Autoridad máxima de la </w:t>
      </w:r>
      <w:r w:rsidR="00BC75F0">
        <w:rPr>
          <w:rFonts w:ascii="Arial" w:hAnsi="Arial" w:cs="Arial"/>
          <w:sz w:val="22"/>
          <w:szCs w:val="22"/>
        </w:rPr>
        <w:t>Institución</w:t>
      </w:r>
      <w:r w:rsidRPr="00270E80">
        <w:rPr>
          <w:rFonts w:ascii="Arial" w:hAnsi="Arial" w:cs="Arial"/>
          <w:sz w:val="22"/>
          <w:szCs w:val="22"/>
        </w:rPr>
        <w:t>.</w:t>
      </w:r>
    </w:p>
    <w:p w:rsidR="00EB6C1E" w:rsidRPr="00270E80" w:rsidRDefault="00EB6C1E" w:rsidP="003D4F5D">
      <w:pPr>
        <w:numPr>
          <w:ilvl w:val="0"/>
          <w:numId w:val="19"/>
        </w:numPr>
        <w:tabs>
          <w:tab w:val="clear" w:pos="1637"/>
        </w:tabs>
        <w:spacing w:before="100" w:beforeAutospacing="1" w:after="120" w:line="360" w:lineRule="auto"/>
        <w:ind w:left="1200" w:hanging="300"/>
        <w:jc w:val="both"/>
        <w:rPr>
          <w:rFonts w:ascii="Arial" w:hAnsi="Arial" w:cs="Arial"/>
          <w:sz w:val="22"/>
          <w:szCs w:val="22"/>
        </w:rPr>
      </w:pPr>
      <w:r w:rsidRPr="00270E80">
        <w:rPr>
          <w:rFonts w:ascii="Arial" w:hAnsi="Arial" w:cs="Arial"/>
          <w:sz w:val="22"/>
          <w:szCs w:val="22"/>
        </w:rPr>
        <w:t>Nombre del coordinador académico que estará a cargo.</w:t>
      </w:r>
    </w:p>
    <w:p w:rsidR="00EB6C1E" w:rsidRPr="00270E80" w:rsidRDefault="00EB6C1E" w:rsidP="003D4F5D">
      <w:pPr>
        <w:numPr>
          <w:ilvl w:val="0"/>
          <w:numId w:val="19"/>
        </w:numPr>
        <w:tabs>
          <w:tab w:val="clear" w:pos="1637"/>
        </w:tabs>
        <w:spacing w:before="100" w:beforeAutospacing="1" w:after="120" w:line="360" w:lineRule="auto"/>
        <w:ind w:left="1200" w:hanging="300"/>
        <w:jc w:val="both"/>
        <w:rPr>
          <w:rFonts w:ascii="Arial" w:hAnsi="Arial" w:cs="Arial"/>
          <w:sz w:val="22"/>
          <w:szCs w:val="22"/>
        </w:rPr>
      </w:pPr>
      <w:r w:rsidRPr="00270E80">
        <w:rPr>
          <w:rFonts w:ascii="Arial" w:hAnsi="Arial" w:cs="Arial"/>
          <w:sz w:val="22"/>
          <w:szCs w:val="22"/>
        </w:rPr>
        <w:t>Nombre de</w:t>
      </w:r>
      <w:r>
        <w:rPr>
          <w:rFonts w:ascii="Arial" w:hAnsi="Arial" w:cs="Arial"/>
          <w:sz w:val="22"/>
          <w:szCs w:val="22"/>
        </w:rPr>
        <w:t xml:space="preserve"> </w:t>
      </w:r>
      <w:r w:rsidRPr="00270E80">
        <w:rPr>
          <w:rFonts w:ascii="Arial" w:hAnsi="Arial" w:cs="Arial"/>
          <w:sz w:val="22"/>
          <w:szCs w:val="22"/>
        </w:rPr>
        <w:t>la persona a la que el Ministerio de Educación deberá dirigir todas las comunicaciones relacionadas con este proyecto.</w:t>
      </w:r>
    </w:p>
    <w:p w:rsidR="00EB6C1E" w:rsidRPr="00270E80" w:rsidRDefault="00EB6C1E" w:rsidP="003D4F5D">
      <w:pPr>
        <w:spacing w:before="100" w:beforeAutospacing="1" w:after="120" w:line="360" w:lineRule="auto"/>
        <w:ind w:left="900" w:right="40"/>
        <w:jc w:val="both"/>
        <w:rPr>
          <w:rFonts w:ascii="Arial" w:hAnsi="Arial" w:cs="Arial"/>
          <w:i/>
          <w:iCs/>
          <w:sz w:val="22"/>
          <w:szCs w:val="22"/>
        </w:rPr>
      </w:pPr>
      <w:r w:rsidRPr="008E36DA">
        <w:rPr>
          <w:rFonts w:ascii="Arial" w:hAnsi="Arial" w:cs="Arial"/>
          <w:b/>
          <w:bCs/>
          <w:i/>
          <w:iCs/>
          <w:sz w:val="22"/>
          <w:szCs w:val="22"/>
        </w:rPr>
        <w:t>Inclu</w:t>
      </w:r>
      <w:r>
        <w:rPr>
          <w:rFonts w:ascii="Arial" w:hAnsi="Arial" w:cs="Arial"/>
          <w:b/>
          <w:bCs/>
          <w:i/>
          <w:iCs/>
          <w:sz w:val="22"/>
          <w:szCs w:val="22"/>
        </w:rPr>
        <w:t>ir</w:t>
      </w:r>
      <w:r w:rsidRPr="008E36DA">
        <w:rPr>
          <w:rFonts w:ascii="Arial" w:hAnsi="Arial" w:cs="Arial"/>
          <w:b/>
          <w:bCs/>
          <w:i/>
          <w:iCs/>
          <w:sz w:val="22"/>
          <w:szCs w:val="22"/>
        </w:rPr>
        <w:t xml:space="preserve"> en cada uno de los puntos anteriores: direcciones, teléfonos e e-mail respectivos</w:t>
      </w:r>
      <w:r w:rsidRPr="00270E80">
        <w:rPr>
          <w:rFonts w:ascii="Arial" w:hAnsi="Arial" w:cs="Arial"/>
          <w:i/>
          <w:iCs/>
          <w:sz w:val="22"/>
          <w:szCs w:val="22"/>
        </w:rPr>
        <w:t>.</w:t>
      </w:r>
    </w:p>
    <w:p w:rsidR="00EB6C1E" w:rsidRPr="00922742" w:rsidRDefault="00EB6C1E" w:rsidP="00D60EDC">
      <w:pPr>
        <w:pStyle w:val="Sangra2detindependiente"/>
        <w:spacing w:before="100" w:beforeAutospacing="1" w:after="120" w:line="360" w:lineRule="auto"/>
        <w:ind w:left="902"/>
        <w:rPr>
          <w:highlight w:val="cyan"/>
        </w:rPr>
      </w:pPr>
    </w:p>
    <w:p w:rsidR="00EB6C1E" w:rsidRPr="00AB7F4D" w:rsidRDefault="00D60EDC" w:rsidP="00DA77A0">
      <w:pPr>
        <w:pStyle w:val="Textoindependiente"/>
        <w:tabs>
          <w:tab w:val="left" w:pos="600"/>
        </w:tabs>
        <w:spacing w:before="100" w:beforeAutospacing="1" w:line="360" w:lineRule="auto"/>
        <w:rPr>
          <w:sz w:val="22"/>
          <w:szCs w:val="22"/>
        </w:rPr>
      </w:pPr>
      <w:r>
        <w:rPr>
          <w:rFonts w:cs="Arial"/>
          <w:sz w:val="22"/>
          <w:szCs w:val="22"/>
        </w:rPr>
        <w:t>En la “</w:t>
      </w:r>
      <w:r w:rsidR="0069036E">
        <w:rPr>
          <w:rFonts w:cs="Arial"/>
          <w:sz w:val="22"/>
          <w:szCs w:val="22"/>
        </w:rPr>
        <w:t>Presentación</w:t>
      </w:r>
      <w:r>
        <w:rPr>
          <w:rFonts w:cs="Arial"/>
          <w:sz w:val="22"/>
          <w:szCs w:val="22"/>
        </w:rPr>
        <w:t xml:space="preserve"> final” </w:t>
      </w:r>
      <w:r w:rsidRPr="00AB7F4D">
        <w:rPr>
          <w:sz w:val="22"/>
          <w:szCs w:val="22"/>
        </w:rPr>
        <w:t>l</w:t>
      </w:r>
      <w:r w:rsidR="00EB6C1E" w:rsidRPr="00AB7F4D">
        <w:rPr>
          <w:sz w:val="22"/>
          <w:szCs w:val="22"/>
        </w:rPr>
        <w:t>a propuesta debe contener los siguientes puntos, manteniéndose el orden que se indica:</w:t>
      </w:r>
    </w:p>
    <w:p w:rsidR="00EB6C1E" w:rsidRPr="00270E80" w:rsidRDefault="00EB6C1E" w:rsidP="003D4F5D">
      <w:pPr>
        <w:pStyle w:val="Textoindependiente"/>
        <w:numPr>
          <w:ilvl w:val="0"/>
          <w:numId w:val="12"/>
        </w:numPr>
        <w:tabs>
          <w:tab w:val="left" w:pos="900"/>
        </w:tabs>
        <w:spacing w:before="100" w:beforeAutospacing="1" w:line="360" w:lineRule="auto"/>
        <w:ind w:left="1276"/>
        <w:rPr>
          <w:rFonts w:cs="Arial"/>
          <w:sz w:val="22"/>
          <w:szCs w:val="22"/>
        </w:rPr>
      </w:pPr>
      <w:r w:rsidRPr="00270E80">
        <w:rPr>
          <w:rFonts w:cs="Arial"/>
          <w:sz w:val="22"/>
          <w:szCs w:val="22"/>
        </w:rPr>
        <w:t xml:space="preserve">Antecedentes teóricos </w:t>
      </w:r>
    </w:p>
    <w:p w:rsidR="00EB6C1E" w:rsidRPr="00270E80" w:rsidRDefault="00EB6C1E" w:rsidP="003D4F5D">
      <w:pPr>
        <w:pStyle w:val="Textoindependiente"/>
        <w:tabs>
          <w:tab w:val="left" w:pos="900"/>
        </w:tabs>
        <w:spacing w:before="100" w:beforeAutospacing="1" w:line="360" w:lineRule="auto"/>
        <w:ind w:left="902"/>
        <w:rPr>
          <w:rFonts w:cs="Arial"/>
          <w:b w:val="0"/>
          <w:bCs/>
          <w:sz w:val="22"/>
          <w:szCs w:val="22"/>
        </w:rPr>
      </w:pPr>
      <w:r w:rsidRPr="00270E80">
        <w:rPr>
          <w:rFonts w:cs="Arial"/>
          <w:b w:val="0"/>
          <w:bCs/>
          <w:iCs/>
          <w:sz w:val="22"/>
          <w:szCs w:val="22"/>
        </w:rPr>
        <w:t xml:space="preserve">Estos deben </w:t>
      </w:r>
      <w:r>
        <w:rPr>
          <w:rFonts w:cs="Arial"/>
          <w:b w:val="0"/>
          <w:bCs/>
          <w:iCs/>
          <w:sz w:val="22"/>
          <w:szCs w:val="22"/>
        </w:rPr>
        <w:t>justificar tanto la temática de la propuesta</w:t>
      </w:r>
      <w:r w:rsidRPr="00270E80">
        <w:rPr>
          <w:rFonts w:cs="Arial"/>
          <w:b w:val="0"/>
          <w:bCs/>
          <w:iCs/>
          <w:sz w:val="22"/>
          <w:szCs w:val="22"/>
        </w:rPr>
        <w:t xml:space="preserve">, como el enfoque metodológico por el </w:t>
      </w:r>
      <w:r w:rsidR="00BC75F0">
        <w:rPr>
          <w:rFonts w:cs="Arial"/>
          <w:b w:val="0"/>
          <w:bCs/>
          <w:iCs/>
          <w:sz w:val="22"/>
          <w:szCs w:val="22"/>
        </w:rPr>
        <w:t>cual está optando la Institución</w:t>
      </w:r>
      <w:r w:rsidRPr="00270E80">
        <w:rPr>
          <w:rFonts w:cs="Arial"/>
          <w:b w:val="0"/>
          <w:bCs/>
          <w:iCs/>
          <w:sz w:val="22"/>
          <w:szCs w:val="22"/>
        </w:rPr>
        <w:t>.</w:t>
      </w:r>
    </w:p>
    <w:p w:rsidR="00EB6C1E" w:rsidRPr="00270E80" w:rsidRDefault="00EB6C1E" w:rsidP="003D4F5D">
      <w:pPr>
        <w:pStyle w:val="Textoindependiente"/>
        <w:numPr>
          <w:ilvl w:val="0"/>
          <w:numId w:val="12"/>
        </w:numPr>
        <w:tabs>
          <w:tab w:val="left" w:pos="900"/>
        </w:tabs>
        <w:spacing w:before="100" w:beforeAutospacing="1" w:line="360" w:lineRule="auto"/>
        <w:rPr>
          <w:rFonts w:cs="Arial"/>
          <w:sz w:val="22"/>
          <w:szCs w:val="22"/>
        </w:rPr>
      </w:pPr>
      <w:r>
        <w:rPr>
          <w:rFonts w:cs="Arial"/>
          <w:sz w:val="22"/>
          <w:szCs w:val="22"/>
        </w:rPr>
        <w:t>Objetivo general de la formación</w:t>
      </w:r>
    </w:p>
    <w:p w:rsidR="00EB6C1E" w:rsidRPr="00270E80" w:rsidRDefault="00EB6C1E" w:rsidP="003D4F5D">
      <w:pPr>
        <w:pStyle w:val="Textoindependiente"/>
        <w:numPr>
          <w:ilvl w:val="0"/>
          <w:numId w:val="12"/>
        </w:numPr>
        <w:tabs>
          <w:tab w:val="left" w:pos="900"/>
        </w:tabs>
        <w:spacing w:before="100" w:beforeAutospacing="1" w:line="360" w:lineRule="auto"/>
        <w:ind w:left="1276"/>
        <w:rPr>
          <w:rFonts w:cs="Arial"/>
          <w:sz w:val="22"/>
          <w:szCs w:val="22"/>
        </w:rPr>
      </w:pPr>
      <w:r>
        <w:rPr>
          <w:rFonts w:cs="Arial"/>
          <w:sz w:val="22"/>
          <w:szCs w:val="22"/>
        </w:rPr>
        <w:t>Objetivos específicos</w:t>
      </w:r>
    </w:p>
    <w:p w:rsidR="00EB6C1E" w:rsidRPr="00270E80" w:rsidRDefault="00EB6C1E" w:rsidP="003D4F5D">
      <w:pPr>
        <w:pStyle w:val="Textoindependiente"/>
        <w:numPr>
          <w:ilvl w:val="0"/>
          <w:numId w:val="12"/>
        </w:numPr>
        <w:tabs>
          <w:tab w:val="left" w:pos="900"/>
        </w:tabs>
        <w:spacing w:before="100" w:beforeAutospacing="1" w:line="360" w:lineRule="auto"/>
        <w:rPr>
          <w:rFonts w:cs="Arial"/>
          <w:sz w:val="22"/>
          <w:szCs w:val="22"/>
        </w:rPr>
      </w:pPr>
      <w:r w:rsidRPr="00270E80">
        <w:rPr>
          <w:rFonts w:cs="Arial"/>
          <w:sz w:val="22"/>
          <w:szCs w:val="22"/>
        </w:rPr>
        <w:t xml:space="preserve">Características de los </w:t>
      </w:r>
      <w:r>
        <w:rPr>
          <w:rFonts w:cs="Arial"/>
          <w:sz w:val="22"/>
          <w:szCs w:val="22"/>
        </w:rPr>
        <w:t>destinatarios</w:t>
      </w:r>
      <w:r w:rsidRPr="00270E80">
        <w:rPr>
          <w:rFonts w:cs="Arial"/>
          <w:sz w:val="22"/>
          <w:szCs w:val="22"/>
        </w:rPr>
        <w:t xml:space="preserve"> </w:t>
      </w:r>
    </w:p>
    <w:p w:rsidR="00EB6C1E" w:rsidRPr="00270E80" w:rsidRDefault="00EB6C1E" w:rsidP="003D4F5D">
      <w:pPr>
        <w:pStyle w:val="Sangra2detindependiente"/>
        <w:spacing w:before="100" w:beforeAutospacing="1" w:after="120" w:line="360" w:lineRule="auto"/>
        <w:ind w:left="902"/>
        <w:rPr>
          <w:rFonts w:cs="Arial"/>
          <w:iCs/>
          <w:szCs w:val="22"/>
        </w:rPr>
      </w:pPr>
      <w:r w:rsidRPr="00270E80">
        <w:rPr>
          <w:rFonts w:cs="Arial"/>
          <w:iCs/>
          <w:szCs w:val="22"/>
        </w:rPr>
        <w:t>Indicar las condiciones, requisitos u otros antecedentes académicos deseables que se recomiendan para los participantes.</w:t>
      </w:r>
    </w:p>
    <w:p w:rsidR="00EB6C1E" w:rsidRPr="00270E80" w:rsidRDefault="00EB6C1E" w:rsidP="003D4F5D">
      <w:pPr>
        <w:pStyle w:val="Textoindependiente"/>
        <w:numPr>
          <w:ilvl w:val="0"/>
          <w:numId w:val="12"/>
        </w:numPr>
        <w:tabs>
          <w:tab w:val="left" w:pos="900"/>
        </w:tabs>
        <w:spacing w:before="100" w:beforeAutospacing="1" w:line="360" w:lineRule="auto"/>
        <w:rPr>
          <w:rFonts w:cs="Arial"/>
          <w:sz w:val="22"/>
          <w:szCs w:val="22"/>
        </w:rPr>
      </w:pPr>
      <w:r w:rsidRPr="00270E80">
        <w:rPr>
          <w:rFonts w:cs="Arial"/>
          <w:sz w:val="22"/>
          <w:szCs w:val="22"/>
        </w:rPr>
        <w:t>Programa de actividades</w:t>
      </w:r>
    </w:p>
    <w:p w:rsidR="00EB6C1E" w:rsidRPr="00270E80" w:rsidRDefault="00EB6C1E" w:rsidP="003D4F5D">
      <w:pPr>
        <w:spacing w:before="100" w:beforeAutospacing="1" w:after="120" w:line="360" w:lineRule="auto"/>
        <w:ind w:left="1200"/>
        <w:jc w:val="both"/>
        <w:rPr>
          <w:rFonts w:ascii="Arial" w:hAnsi="Arial" w:cs="Arial"/>
          <w:iCs/>
          <w:sz w:val="22"/>
          <w:szCs w:val="22"/>
        </w:rPr>
      </w:pPr>
      <w:r w:rsidRPr="00270E80">
        <w:rPr>
          <w:rFonts w:ascii="Arial" w:hAnsi="Arial" w:cs="Arial"/>
          <w:iCs/>
          <w:sz w:val="22"/>
          <w:szCs w:val="22"/>
        </w:rPr>
        <w:t xml:space="preserve">Se </w:t>
      </w:r>
      <w:r>
        <w:rPr>
          <w:rFonts w:ascii="Arial" w:hAnsi="Arial" w:cs="Arial"/>
          <w:iCs/>
          <w:sz w:val="22"/>
          <w:szCs w:val="22"/>
        </w:rPr>
        <w:t>pueden</w:t>
      </w:r>
      <w:r w:rsidRPr="00270E80">
        <w:rPr>
          <w:rFonts w:ascii="Arial" w:hAnsi="Arial" w:cs="Arial"/>
          <w:iCs/>
          <w:sz w:val="22"/>
          <w:szCs w:val="22"/>
        </w:rPr>
        <w:t xml:space="preserve"> considerar: </w:t>
      </w:r>
    </w:p>
    <w:p w:rsidR="00EB6C1E" w:rsidRPr="00270E80" w:rsidRDefault="00EB6C1E" w:rsidP="003D4F5D">
      <w:pPr>
        <w:numPr>
          <w:ilvl w:val="0"/>
          <w:numId w:val="6"/>
        </w:numPr>
        <w:tabs>
          <w:tab w:val="clear" w:pos="1637"/>
          <w:tab w:val="left" w:pos="1500"/>
        </w:tabs>
        <w:spacing w:before="100" w:beforeAutospacing="1" w:after="120" w:line="360" w:lineRule="auto"/>
        <w:ind w:left="1500" w:hanging="300"/>
        <w:jc w:val="both"/>
        <w:rPr>
          <w:rFonts w:ascii="Arial" w:hAnsi="Arial" w:cs="Arial"/>
          <w:iCs/>
          <w:sz w:val="22"/>
          <w:szCs w:val="22"/>
        </w:rPr>
      </w:pPr>
      <w:r w:rsidRPr="00270E80">
        <w:rPr>
          <w:rFonts w:ascii="Arial" w:hAnsi="Arial" w:cs="Arial"/>
          <w:b/>
          <w:bCs/>
          <w:iCs/>
          <w:sz w:val="22"/>
          <w:szCs w:val="22"/>
        </w:rPr>
        <w:t>Actividades lectivas</w:t>
      </w:r>
      <w:r w:rsidRPr="00270E80">
        <w:rPr>
          <w:rFonts w:ascii="Arial" w:hAnsi="Arial" w:cs="Arial"/>
          <w:iCs/>
          <w:sz w:val="22"/>
          <w:szCs w:val="22"/>
        </w:rPr>
        <w:t xml:space="preserve">. Clases, conferencias, seminarios destinados a profundizar los fundamentos teóricos de los procesos a observar y observados, y en el modo como han llegado a transformarse en prácticas habituales en el trabajo educativo. Se deben especificar en los bloques temáticos su duración, objetivos y contenido. </w:t>
      </w:r>
    </w:p>
    <w:p w:rsidR="00EB6C1E" w:rsidRPr="00270E80" w:rsidRDefault="00EB6C1E" w:rsidP="003D4F5D">
      <w:pPr>
        <w:spacing w:before="100" w:beforeAutospacing="1" w:after="120" w:line="360" w:lineRule="auto"/>
        <w:ind w:left="1500" w:firstLine="1"/>
        <w:jc w:val="both"/>
        <w:rPr>
          <w:rFonts w:ascii="Arial" w:hAnsi="Arial" w:cs="Arial"/>
          <w:sz w:val="22"/>
          <w:szCs w:val="22"/>
        </w:rPr>
      </w:pPr>
      <w:r w:rsidRPr="00270E80">
        <w:rPr>
          <w:rFonts w:ascii="Arial" w:hAnsi="Arial" w:cs="Arial"/>
          <w:sz w:val="22"/>
          <w:szCs w:val="22"/>
        </w:rPr>
        <w:t xml:space="preserve">Se debe incluir una breve definición de cada unidad, temática o bloque y sus respectivos módulos de trabajo, explicitándolo a través de un esquema </w:t>
      </w:r>
      <w:r w:rsidR="00AB7F4D">
        <w:rPr>
          <w:rFonts w:ascii="Arial" w:hAnsi="Arial" w:cs="Arial"/>
          <w:sz w:val="22"/>
          <w:szCs w:val="22"/>
        </w:rPr>
        <w:t xml:space="preserve">de </w:t>
      </w:r>
      <w:r w:rsidRPr="00270E80">
        <w:rPr>
          <w:rFonts w:ascii="Arial" w:hAnsi="Arial" w:cs="Arial"/>
          <w:sz w:val="22"/>
          <w:szCs w:val="22"/>
        </w:rPr>
        <w:t xml:space="preserve">las distintas unidades. </w:t>
      </w:r>
    </w:p>
    <w:p w:rsidR="00EB6C1E" w:rsidRPr="00270E80" w:rsidRDefault="00EB6C1E" w:rsidP="003D4F5D">
      <w:pPr>
        <w:spacing w:before="100" w:beforeAutospacing="1" w:after="120" w:line="360" w:lineRule="auto"/>
        <w:ind w:left="1500" w:firstLine="1"/>
        <w:jc w:val="both"/>
        <w:rPr>
          <w:rFonts w:ascii="Arial" w:hAnsi="Arial" w:cs="Arial"/>
          <w:sz w:val="22"/>
          <w:szCs w:val="22"/>
        </w:rPr>
      </w:pPr>
      <w:r w:rsidRPr="00270E80">
        <w:rPr>
          <w:rFonts w:ascii="Arial" w:hAnsi="Arial" w:cs="Arial"/>
          <w:sz w:val="22"/>
          <w:szCs w:val="22"/>
        </w:rPr>
        <w:t>Se debe incluir un programa por cada uno de los módulos que se desarrollen</w:t>
      </w:r>
      <w:r w:rsidR="00AB7F4D">
        <w:rPr>
          <w:rFonts w:ascii="Arial" w:hAnsi="Arial" w:cs="Arial"/>
          <w:sz w:val="22"/>
          <w:szCs w:val="22"/>
        </w:rPr>
        <w:t>,</w:t>
      </w:r>
      <w:r w:rsidRPr="00270E80">
        <w:rPr>
          <w:rFonts w:ascii="Arial" w:hAnsi="Arial" w:cs="Arial"/>
          <w:sz w:val="22"/>
          <w:szCs w:val="22"/>
        </w:rPr>
        <w:t xml:space="preserve"> </w:t>
      </w:r>
    </w:p>
    <w:p w:rsidR="00EB6C1E" w:rsidRPr="00270E80" w:rsidRDefault="00EB6C1E" w:rsidP="003D4F5D">
      <w:pPr>
        <w:numPr>
          <w:ilvl w:val="1"/>
          <w:numId w:val="3"/>
        </w:numPr>
        <w:tabs>
          <w:tab w:val="clear" w:pos="2438"/>
          <w:tab w:val="left" w:pos="1500"/>
        </w:tabs>
        <w:spacing w:before="100" w:beforeAutospacing="1" w:after="120" w:line="360" w:lineRule="auto"/>
        <w:ind w:left="1500" w:hanging="300"/>
        <w:jc w:val="both"/>
        <w:rPr>
          <w:rFonts w:ascii="Arial" w:hAnsi="Arial" w:cs="Arial"/>
          <w:i/>
          <w:sz w:val="22"/>
          <w:szCs w:val="22"/>
        </w:rPr>
      </w:pPr>
      <w:r w:rsidRPr="00270E80">
        <w:rPr>
          <w:rFonts w:ascii="Arial" w:hAnsi="Arial" w:cs="Arial"/>
          <w:b/>
          <w:iCs/>
          <w:sz w:val="22"/>
          <w:szCs w:val="22"/>
        </w:rPr>
        <w:lastRenderedPageBreak/>
        <w:t xml:space="preserve">Actividades prácticas. </w:t>
      </w:r>
      <w:r w:rsidRPr="003F008E">
        <w:rPr>
          <w:rFonts w:ascii="Arial" w:hAnsi="Arial" w:cs="Arial"/>
          <w:iCs/>
          <w:sz w:val="22"/>
          <w:szCs w:val="22"/>
        </w:rPr>
        <w:t>Las</w:t>
      </w:r>
      <w:r w:rsidRPr="00270E80">
        <w:rPr>
          <w:rFonts w:ascii="Arial" w:hAnsi="Arial" w:cs="Arial"/>
          <w:iCs/>
          <w:sz w:val="22"/>
          <w:szCs w:val="22"/>
        </w:rPr>
        <w:t xml:space="preserve"> prácticas </w:t>
      </w:r>
      <w:r w:rsidRPr="00270E80">
        <w:rPr>
          <w:rFonts w:ascii="Arial" w:hAnsi="Arial" w:cs="Arial"/>
          <w:bCs/>
          <w:iCs/>
          <w:sz w:val="22"/>
          <w:szCs w:val="22"/>
        </w:rPr>
        <w:t>en talleres o laboratorios, el trabajo de campo y v</w:t>
      </w:r>
      <w:r w:rsidRPr="00270E80">
        <w:rPr>
          <w:rFonts w:ascii="Arial" w:hAnsi="Arial" w:cs="Arial"/>
          <w:bCs/>
          <w:sz w:val="22"/>
          <w:szCs w:val="22"/>
        </w:rPr>
        <w:t xml:space="preserve">isitas a </w:t>
      </w:r>
      <w:r w:rsidRPr="00270E80">
        <w:rPr>
          <w:rFonts w:ascii="Arial" w:hAnsi="Arial" w:cs="Arial"/>
          <w:sz w:val="22"/>
          <w:szCs w:val="22"/>
        </w:rPr>
        <w:t>centros educativos relacionados con el tema del programa propuesto, la observación de clases u otras actividades e</w:t>
      </w:r>
      <w:r>
        <w:rPr>
          <w:rFonts w:ascii="Arial" w:hAnsi="Arial" w:cs="Arial"/>
          <w:sz w:val="22"/>
          <w:szCs w:val="22"/>
        </w:rPr>
        <w:t>ducativas</w:t>
      </w:r>
      <w:r w:rsidRPr="00270E80">
        <w:rPr>
          <w:rFonts w:ascii="Arial" w:hAnsi="Arial" w:cs="Arial"/>
          <w:sz w:val="22"/>
          <w:szCs w:val="22"/>
        </w:rPr>
        <w:t xml:space="preserve"> o gr</w:t>
      </w:r>
      <w:r>
        <w:rPr>
          <w:rFonts w:ascii="Arial" w:hAnsi="Arial" w:cs="Arial"/>
          <w:sz w:val="22"/>
          <w:szCs w:val="22"/>
        </w:rPr>
        <w:t>upos de reflexión entre pares,</w:t>
      </w:r>
      <w:r w:rsidRPr="00270E80">
        <w:rPr>
          <w:rFonts w:ascii="Arial" w:hAnsi="Arial" w:cs="Arial"/>
          <w:sz w:val="22"/>
          <w:szCs w:val="22"/>
        </w:rPr>
        <w:t xml:space="preserve"> deben tener un claro correlato con las actividades teóricas y lectivas</w:t>
      </w:r>
      <w:r w:rsidR="00AB7F4D">
        <w:rPr>
          <w:rFonts w:ascii="Arial" w:hAnsi="Arial" w:cs="Arial"/>
          <w:sz w:val="22"/>
          <w:szCs w:val="22"/>
        </w:rPr>
        <w:t>.</w:t>
      </w:r>
      <w:r w:rsidRPr="00270E80">
        <w:rPr>
          <w:rFonts w:ascii="Arial" w:hAnsi="Arial" w:cs="Arial"/>
          <w:sz w:val="22"/>
          <w:szCs w:val="22"/>
        </w:rPr>
        <w:t xml:space="preserve"> </w:t>
      </w:r>
    </w:p>
    <w:p w:rsidR="00EB6C1E" w:rsidRPr="00270E80" w:rsidRDefault="00EB6C1E" w:rsidP="003D4F5D">
      <w:pPr>
        <w:numPr>
          <w:ilvl w:val="1"/>
          <w:numId w:val="7"/>
        </w:numPr>
        <w:tabs>
          <w:tab w:val="clear" w:pos="2438"/>
          <w:tab w:val="left" w:pos="1500"/>
        </w:tabs>
        <w:spacing w:before="100" w:beforeAutospacing="1" w:after="120" w:line="360" w:lineRule="auto"/>
        <w:ind w:left="1500" w:hanging="300"/>
        <w:jc w:val="both"/>
        <w:rPr>
          <w:rFonts w:ascii="Arial" w:hAnsi="Arial" w:cs="Arial"/>
          <w:i/>
          <w:sz w:val="22"/>
          <w:szCs w:val="22"/>
        </w:rPr>
      </w:pPr>
      <w:r w:rsidRPr="00270E80">
        <w:rPr>
          <w:rFonts w:ascii="Arial" w:hAnsi="Arial" w:cs="Arial"/>
          <w:b/>
          <w:iCs/>
          <w:sz w:val="22"/>
          <w:szCs w:val="22"/>
        </w:rPr>
        <w:t>Actividades culturales</w:t>
      </w:r>
      <w:r w:rsidRPr="00270E80">
        <w:rPr>
          <w:rFonts w:ascii="Arial" w:hAnsi="Arial" w:cs="Arial"/>
          <w:bCs/>
          <w:iCs/>
          <w:sz w:val="22"/>
          <w:szCs w:val="22"/>
        </w:rPr>
        <w:t xml:space="preserve">. </w:t>
      </w:r>
    </w:p>
    <w:p w:rsidR="00EB6C1E" w:rsidRPr="00270E80" w:rsidRDefault="00EB6C1E" w:rsidP="003D4F5D">
      <w:pPr>
        <w:numPr>
          <w:ilvl w:val="1"/>
          <w:numId w:val="7"/>
        </w:numPr>
        <w:tabs>
          <w:tab w:val="clear" w:pos="2438"/>
          <w:tab w:val="left" w:pos="1500"/>
        </w:tabs>
        <w:spacing w:before="100" w:beforeAutospacing="1" w:after="120" w:line="360" w:lineRule="auto"/>
        <w:ind w:left="1500" w:hanging="300"/>
        <w:jc w:val="both"/>
        <w:rPr>
          <w:rFonts w:ascii="Arial" w:hAnsi="Arial" w:cs="Arial"/>
          <w:iCs/>
          <w:sz w:val="22"/>
          <w:szCs w:val="22"/>
        </w:rPr>
      </w:pPr>
      <w:r w:rsidRPr="00270E80">
        <w:rPr>
          <w:rFonts w:ascii="Arial" w:hAnsi="Arial" w:cs="Arial"/>
          <w:b/>
          <w:bCs/>
          <w:iCs/>
          <w:sz w:val="22"/>
          <w:szCs w:val="22"/>
        </w:rPr>
        <w:t>Tutorías de la elaboración de proyectos</w:t>
      </w:r>
      <w:r w:rsidRPr="00270E80">
        <w:rPr>
          <w:rFonts w:ascii="Arial" w:hAnsi="Arial" w:cs="Arial"/>
          <w:iCs/>
          <w:sz w:val="22"/>
          <w:szCs w:val="22"/>
        </w:rPr>
        <w:t>. Estas deben ser consideradas como una unidad temática en s</w:t>
      </w:r>
      <w:r>
        <w:rPr>
          <w:rFonts w:ascii="Arial" w:hAnsi="Arial" w:cs="Arial"/>
          <w:iCs/>
          <w:sz w:val="22"/>
          <w:szCs w:val="22"/>
        </w:rPr>
        <w:t>í</w:t>
      </w:r>
      <w:r w:rsidRPr="00270E80">
        <w:rPr>
          <w:rFonts w:ascii="Arial" w:hAnsi="Arial" w:cs="Arial"/>
          <w:iCs/>
          <w:sz w:val="22"/>
          <w:szCs w:val="22"/>
        </w:rPr>
        <w:t xml:space="preserve"> misma. </w:t>
      </w:r>
    </w:p>
    <w:p w:rsidR="00EB6C1E" w:rsidRPr="00304073" w:rsidRDefault="00EB6C1E" w:rsidP="003D4F5D">
      <w:pPr>
        <w:pStyle w:val="Textoindependiente"/>
        <w:numPr>
          <w:ilvl w:val="0"/>
          <w:numId w:val="12"/>
        </w:numPr>
        <w:tabs>
          <w:tab w:val="left" w:pos="900"/>
        </w:tabs>
        <w:spacing w:before="100" w:beforeAutospacing="1" w:line="360" w:lineRule="auto"/>
        <w:rPr>
          <w:rFonts w:cs="Arial"/>
          <w:sz w:val="22"/>
          <w:szCs w:val="22"/>
        </w:rPr>
      </w:pPr>
      <w:r w:rsidRPr="00270E80">
        <w:rPr>
          <w:rFonts w:cs="Arial"/>
          <w:sz w:val="22"/>
          <w:szCs w:val="22"/>
        </w:rPr>
        <w:t>Metodología de trabajo que se adoptará</w:t>
      </w:r>
    </w:p>
    <w:p w:rsidR="00304073" w:rsidRPr="00304073" w:rsidRDefault="00304073" w:rsidP="003D4F5D">
      <w:pPr>
        <w:numPr>
          <w:ilvl w:val="12"/>
          <w:numId w:val="0"/>
        </w:numPr>
        <w:spacing w:before="100" w:beforeAutospacing="1" w:after="120" w:line="360" w:lineRule="auto"/>
        <w:ind w:left="900"/>
        <w:jc w:val="both"/>
        <w:rPr>
          <w:rFonts w:ascii="Arial" w:hAnsi="Arial" w:cs="Arial"/>
          <w:iCs/>
          <w:sz w:val="22"/>
          <w:szCs w:val="22"/>
        </w:rPr>
      </w:pPr>
      <w:r w:rsidRPr="00304073">
        <w:rPr>
          <w:rFonts w:ascii="Arial" w:hAnsi="Arial" w:cs="Arial"/>
          <w:sz w:val="22"/>
          <w:szCs w:val="22"/>
        </w:rPr>
        <w:t>Se esperan propuestas con formatos y metodologías diversas en un arco que vaya desde Ciclos de Conferencias hasta posgrados. En todos los casos deben adecuarse a la necesidad de la jurisdicción, trabajar con contenidos y evaluar la propuesta.</w:t>
      </w:r>
    </w:p>
    <w:p w:rsidR="00EB6C1E" w:rsidRPr="00270E80" w:rsidRDefault="00EB6C1E" w:rsidP="003D4F5D">
      <w:pPr>
        <w:pStyle w:val="Textoindependiente"/>
        <w:numPr>
          <w:ilvl w:val="0"/>
          <w:numId w:val="12"/>
        </w:numPr>
        <w:tabs>
          <w:tab w:val="left" w:pos="900"/>
        </w:tabs>
        <w:spacing w:before="100" w:beforeAutospacing="1" w:line="360" w:lineRule="auto"/>
        <w:rPr>
          <w:rFonts w:cs="Arial"/>
          <w:sz w:val="22"/>
          <w:szCs w:val="22"/>
        </w:rPr>
      </w:pPr>
      <w:r w:rsidRPr="00270E80">
        <w:rPr>
          <w:rFonts w:cs="Arial"/>
          <w:sz w:val="22"/>
          <w:szCs w:val="22"/>
        </w:rPr>
        <w:t>Sistema de evaluación</w:t>
      </w:r>
    </w:p>
    <w:p w:rsidR="00EB6C1E" w:rsidRPr="00270E80" w:rsidRDefault="00EB6C1E" w:rsidP="003D4F5D">
      <w:pPr>
        <w:numPr>
          <w:ilvl w:val="2"/>
          <w:numId w:val="9"/>
        </w:numPr>
        <w:tabs>
          <w:tab w:val="clear" w:pos="2160"/>
        </w:tabs>
        <w:spacing w:before="100" w:beforeAutospacing="1" w:after="120" w:line="360" w:lineRule="auto"/>
        <w:ind w:left="1200" w:hanging="200"/>
        <w:jc w:val="both"/>
        <w:rPr>
          <w:rFonts w:ascii="Arial" w:hAnsi="Arial" w:cs="Arial"/>
          <w:iCs/>
          <w:sz w:val="22"/>
          <w:szCs w:val="22"/>
        </w:rPr>
      </w:pPr>
      <w:r w:rsidRPr="00270E80">
        <w:rPr>
          <w:rFonts w:ascii="Arial" w:hAnsi="Arial" w:cs="Arial"/>
          <w:b/>
          <w:bCs/>
          <w:iCs/>
          <w:sz w:val="22"/>
          <w:szCs w:val="22"/>
        </w:rPr>
        <w:t xml:space="preserve">Evaluación Permanente </w:t>
      </w:r>
      <w:r w:rsidR="00AB7F4D">
        <w:rPr>
          <w:rFonts w:ascii="Arial" w:hAnsi="Arial" w:cs="Arial"/>
          <w:b/>
          <w:bCs/>
          <w:iCs/>
          <w:sz w:val="22"/>
          <w:szCs w:val="22"/>
        </w:rPr>
        <w:t>del</w:t>
      </w:r>
      <w:r w:rsidRPr="00270E80">
        <w:rPr>
          <w:rFonts w:ascii="Arial" w:hAnsi="Arial" w:cs="Arial"/>
          <w:b/>
          <w:bCs/>
          <w:iCs/>
          <w:sz w:val="22"/>
          <w:szCs w:val="22"/>
        </w:rPr>
        <w:t xml:space="preserve"> programa</w:t>
      </w:r>
      <w:r w:rsidRPr="00270E80">
        <w:rPr>
          <w:rFonts w:ascii="Arial" w:hAnsi="Arial" w:cs="Arial"/>
          <w:iCs/>
          <w:sz w:val="22"/>
          <w:szCs w:val="22"/>
        </w:rPr>
        <w:t>. Señalar qué tipo de evaluación permanente se utilizará para analiza</w:t>
      </w:r>
      <w:r>
        <w:rPr>
          <w:rFonts w:ascii="Arial" w:hAnsi="Arial" w:cs="Arial"/>
          <w:iCs/>
          <w:sz w:val="22"/>
          <w:szCs w:val="22"/>
        </w:rPr>
        <w:t xml:space="preserve">r el desarrollo del programa </w:t>
      </w:r>
      <w:r w:rsidRPr="00270E80">
        <w:rPr>
          <w:rFonts w:ascii="Arial" w:hAnsi="Arial" w:cs="Arial"/>
          <w:iCs/>
          <w:sz w:val="22"/>
          <w:szCs w:val="22"/>
        </w:rPr>
        <w:t xml:space="preserve">y realizar eventuales modificaciones. </w:t>
      </w:r>
    </w:p>
    <w:p w:rsidR="00EB6C1E" w:rsidRPr="00270E80" w:rsidRDefault="00EB6C1E" w:rsidP="003D4F5D">
      <w:pPr>
        <w:numPr>
          <w:ilvl w:val="2"/>
          <w:numId w:val="9"/>
        </w:numPr>
        <w:tabs>
          <w:tab w:val="clear" w:pos="2160"/>
        </w:tabs>
        <w:spacing w:before="100" w:beforeAutospacing="1" w:after="120" w:line="360" w:lineRule="auto"/>
        <w:ind w:left="1196" w:hanging="198"/>
        <w:jc w:val="both"/>
        <w:rPr>
          <w:rFonts w:ascii="Arial" w:hAnsi="Arial" w:cs="Arial"/>
          <w:iCs/>
          <w:sz w:val="22"/>
          <w:szCs w:val="22"/>
        </w:rPr>
      </w:pPr>
      <w:r w:rsidRPr="00270E80">
        <w:rPr>
          <w:rFonts w:ascii="Arial" w:hAnsi="Arial" w:cs="Arial"/>
          <w:b/>
          <w:bCs/>
          <w:iCs/>
          <w:sz w:val="22"/>
          <w:szCs w:val="22"/>
        </w:rPr>
        <w:t xml:space="preserve">Evaluación de los </w:t>
      </w:r>
      <w:r>
        <w:rPr>
          <w:rFonts w:ascii="Arial" w:hAnsi="Arial" w:cs="Arial"/>
          <w:b/>
          <w:bCs/>
          <w:iCs/>
          <w:sz w:val="22"/>
          <w:szCs w:val="22"/>
        </w:rPr>
        <w:t>participantes</w:t>
      </w:r>
      <w:r w:rsidRPr="00270E80">
        <w:rPr>
          <w:rFonts w:ascii="Arial" w:hAnsi="Arial" w:cs="Arial"/>
          <w:iCs/>
          <w:sz w:val="22"/>
          <w:szCs w:val="22"/>
        </w:rPr>
        <w:t xml:space="preserve">. </w:t>
      </w:r>
    </w:p>
    <w:p w:rsidR="00EB6C1E" w:rsidRPr="00270E80" w:rsidRDefault="00EB6C1E" w:rsidP="003D4F5D">
      <w:pPr>
        <w:numPr>
          <w:ilvl w:val="1"/>
          <w:numId w:val="2"/>
        </w:numPr>
        <w:tabs>
          <w:tab w:val="clear" w:pos="786"/>
        </w:tabs>
        <w:spacing w:before="100" w:beforeAutospacing="1" w:after="120" w:line="360" w:lineRule="auto"/>
        <w:ind w:left="1400" w:hanging="200"/>
        <w:jc w:val="both"/>
        <w:rPr>
          <w:rFonts w:ascii="Arial" w:hAnsi="Arial" w:cs="Arial"/>
          <w:sz w:val="22"/>
          <w:szCs w:val="22"/>
        </w:rPr>
      </w:pPr>
      <w:r w:rsidRPr="00270E80">
        <w:rPr>
          <w:rFonts w:ascii="Arial" w:hAnsi="Arial" w:cs="Arial"/>
          <w:b/>
          <w:iCs/>
          <w:sz w:val="22"/>
          <w:szCs w:val="22"/>
        </w:rPr>
        <w:t>Evaluación Diagnóstica</w:t>
      </w:r>
      <w:r w:rsidRPr="00270E80">
        <w:rPr>
          <w:rFonts w:ascii="Arial" w:hAnsi="Arial" w:cs="Arial"/>
          <w:iCs/>
          <w:sz w:val="22"/>
          <w:szCs w:val="22"/>
        </w:rPr>
        <w:t xml:space="preserve">. </w:t>
      </w:r>
      <w:r w:rsidRPr="00270E80">
        <w:rPr>
          <w:rFonts w:ascii="Arial" w:hAnsi="Arial" w:cs="Arial"/>
          <w:bCs/>
          <w:sz w:val="22"/>
          <w:szCs w:val="22"/>
        </w:rPr>
        <w:t>Su finalidad es detectar intereses, capacidades y conocimientos previos y de</w:t>
      </w:r>
      <w:r w:rsidRPr="00270E80">
        <w:rPr>
          <w:rFonts w:ascii="Arial" w:hAnsi="Arial" w:cs="Arial"/>
          <w:sz w:val="22"/>
          <w:szCs w:val="22"/>
        </w:rPr>
        <w:t xml:space="preserve"> acuerdo a éstos, adecuar el programa con el fin de asegurar el logro de los objetivos propuestos. </w:t>
      </w:r>
    </w:p>
    <w:p w:rsidR="00EB6C1E" w:rsidRPr="00270E80" w:rsidRDefault="00EB6C1E" w:rsidP="003D4F5D">
      <w:pPr>
        <w:numPr>
          <w:ilvl w:val="1"/>
          <w:numId w:val="2"/>
        </w:numPr>
        <w:tabs>
          <w:tab w:val="clear" w:pos="786"/>
        </w:tabs>
        <w:spacing w:before="100" w:beforeAutospacing="1" w:after="120" w:line="360" w:lineRule="auto"/>
        <w:ind w:left="1400" w:hanging="200"/>
        <w:jc w:val="both"/>
        <w:rPr>
          <w:rFonts w:ascii="Arial" w:hAnsi="Arial" w:cs="Arial"/>
          <w:sz w:val="22"/>
          <w:szCs w:val="22"/>
        </w:rPr>
      </w:pPr>
      <w:r w:rsidRPr="00270E80">
        <w:rPr>
          <w:rFonts w:ascii="Arial" w:hAnsi="Arial" w:cs="Arial"/>
          <w:b/>
          <w:sz w:val="22"/>
          <w:szCs w:val="22"/>
        </w:rPr>
        <w:t>Evaluación Formativa</w:t>
      </w:r>
      <w:r w:rsidRPr="00270E80">
        <w:rPr>
          <w:rFonts w:ascii="Arial" w:hAnsi="Arial" w:cs="Arial"/>
          <w:sz w:val="22"/>
          <w:szCs w:val="22"/>
        </w:rPr>
        <w:t xml:space="preserve">. Se deben prever los mecanismos para analizar el logro de objetivos parciales por parte de  los </w:t>
      </w:r>
      <w:r>
        <w:rPr>
          <w:rFonts w:ascii="Arial" w:hAnsi="Arial" w:cs="Arial"/>
          <w:sz w:val="22"/>
          <w:szCs w:val="22"/>
        </w:rPr>
        <w:t>docentes</w:t>
      </w:r>
      <w:r w:rsidRPr="00270E80">
        <w:rPr>
          <w:rFonts w:ascii="Arial" w:hAnsi="Arial" w:cs="Arial"/>
          <w:sz w:val="22"/>
          <w:szCs w:val="22"/>
        </w:rPr>
        <w:t>, de manera tal de conocer el avance de ellos y determinar el logro parcial de los objetivos del perfeccionamiento. Esto podrá determinar las medidas correctivas, que de ser pertinentes y posibles, se debieran realizar.</w:t>
      </w:r>
    </w:p>
    <w:p w:rsidR="00EB6C1E" w:rsidRDefault="00EB6C1E" w:rsidP="003D4F5D">
      <w:pPr>
        <w:numPr>
          <w:ilvl w:val="1"/>
          <w:numId w:val="2"/>
        </w:numPr>
        <w:tabs>
          <w:tab w:val="clear" w:pos="786"/>
        </w:tabs>
        <w:spacing w:before="100" w:beforeAutospacing="1" w:after="120" w:line="360" w:lineRule="auto"/>
        <w:ind w:left="1400" w:hanging="198"/>
        <w:jc w:val="both"/>
        <w:rPr>
          <w:rFonts w:ascii="Arial" w:hAnsi="Arial" w:cs="Arial"/>
          <w:sz w:val="22"/>
          <w:szCs w:val="22"/>
        </w:rPr>
      </w:pPr>
      <w:r w:rsidRPr="00270E80">
        <w:rPr>
          <w:rFonts w:ascii="Arial" w:hAnsi="Arial" w:cs="Arial"/>
          <w:b/>
          <w:sz w:val="22"/>
          <w:szCs w:val="22"/>
        </w:rPr>
        <w:lastRenderedPageBreak/>
        <w:t>Evaluación final</w:t>
      </w:r>
      <w:r w:rsidRPr="00270E80">
        <w:rPr>
          <w:rFonts w:ascii="Arial" w:hAnsi="Arial" w:cs="Arial"/>
          <w:sz w:val="22"/>
          <w:szCs w:val="22"/>
        </w:rPr>
        <w:t xml:space="preserve">. Se debe contemplar una evaluación de cada docente, que de cuenta de su asistencia, participación, rendimiento y calidad de los productos finales. Para ello el Ministerio de Educación proporcionará una pauta y los formularios para esta evaluación final. No obstante lo anterior, cada </w:t>
      </w:r>
      <w:r>
        <w:rPr>
          <w:rFonts w:ascii="Arial" w:hAnsi="Arial" w:cs="Arial"/>
          <w:sz w:val="22"/>
          <w:szCs w:val="22"/>
        </w:rPr>
        <w:t>Entidad</w:t>
      </w:r>
      <w:r w:rsidRPr="00270E80">
        <w:rPr>
          <w:rFonts w:ascii="Arial" w:hAnsi="Arial" w:cs="Arial"/>
          <w:sz w:val="22"/>
          <w:szCs w:val="22"/>
        </w:rPr>
        <w:t xml:space="preserve"> puede utilizar adicionalmente sus propios criterios y escalas de evaluación. </w:t>
      </w:r>
    </w:p>
    <w:p w:rsidR="006116F8" w:rsidRPr="00270E80" w:rsidRDefault="006116F8" w:rsidP="006116F8">
      <w:pPr>
        <w:pStyle w:val="Textoindependiente"/>
        <w:numPr>
          <w:ilvl w:val="0"/>
          <w:numId w:val="12"/>
        </w:numPr>
        <w:tabs>
          <w:tab w:val="clear" w:pos="1275"/>
          <w:tab w:val="num" w:pos="900"/>
        </w:tabs>
        <w:spacing w:before="100" w:beforeAutospacing="1" w:line="360" w:lineRule="auto"/>
        <w:rPr>
          <w:rFonts w:cs="Arial"/>
          <w:sz w:val="22"/>
          <w:szCs w:val="22"/>
        </w:rPr>
      </w:pPr>
      <w:r>
        <w:rPr>
          <w:rFonts w:cs="Arial"/>
          <w:sz w:val="22"/>
          <w:szCs w:val="22"/>
        </w:rPr>
        <w:t>Localidades</w:t>
      </w:r>
      <w:r w:rsidRPr="00270E80">
        <w:rPr>
          <w:rFonts w:cs="Arial"/>
          <w:sz w:val="22"/>
          <w:szCs w:val="22"/>
        </w:rPr>
        <w:t xml:space="preserve"> donde se </w:t>
      </w:r>
      <w:r>
        <w:rPr>
          <w:rFonts w:cs="Arial"/>
          <w:sz w:val="22"/>
          <w:szCs w:val="22"/>
        </w:rPr>
        <w:t>pueden realizarse</w:t>
      </w:r>
      <w:r w:rsidRPr="00270E80">
        <w:rPr>
          <w:rFonts w:cs="Arial"/>
          <w:sz w:val="22"/>
          <w:szCs w:val="22"/>
        </w:rPr>
        <w:t xml:space="preserve"> las actividades</w:t>
      </w:r>
    </w:p>
    <w:p w:rsidR="006116F8" w:rsidRDefault="006116F8" w:rsidP="006116F8">
      <w:pPr>
        <w:pStyle w:val="Textoindependiente2"/>
        <w:tabs>
          <w:tab w:val="clear" w:pos="709"/>
          <w:tab w:val="clear" w:pos="851"/>
        </w:tabs>
        <w:spacing w:before="100" w:beforeAutospacing="1" w:after="120" w:line="360" w:lineRule="auto"/>
        <w:ind w:left="900"/>
        <w:rPr>
          <w:rFonts w:ascii="Arial" w:hAnsi="Arial" w:cs="Arial"/>
          <w:sz w:val="22"/>
          <w:szCs w:val="22"/>
          <w:lang w:val="es-ES"/>
        </w:rPr>
      </w:pPr>
      <w:r w:rsidRPr="00270E80">
        <w:rPr>
          <w:rFonts w:ascii="Arial" w:hAnsi="Arial" w:cs="Arial"/>
          <w:sz w:val="22"/>
          <w:szCs w:val="22"/>
          <w:lang w:val="es-ES"/>
        </w:rPr>
        <w:t xml:space="preserve">Señalar las </w:t>
      </w:r>
      <w:r>
        <w:rPr>
          <w:rFonts w:ascii="Arial" w:hAnsi="Arial" w:cs="Arial"/>
          <w:sz w:val="22"/>
          <w:szCs w:val="22"/>
          <w:lang w:val="es-ES"/>
        </w:rPr>
        <w:t>localidades</w:t>
      </w:r>
      <w:r w:rsidRPr="00270E80">
        <w:rPr>
          <w:rFonts w:ascii="Arial" w:hAnsi="Arial" w:cs="Arial"/>
          <w:sz w:val="22"/>
          <w:szCs w:val="22"/>
          <w:lang w:val="es-ES"/>
        </w:rPr>
        <w:t xml:space="preserve"> donde se </w:t>
      </w:r>
      <w:r>
        <w:rPr>
          <w:rFonts w:ascii="Arial" w:hAnsi="Arial" w:cs="Arial"/>
          <w:sz w:val="22"/>
          <w:szCs w:val="22"/>
          <w:lang w:val="es-ES"/>
        </w:rPr>
        <w:t>pueden realizar</w:t>
      </w:r>
      <w:r w:rsidRPr="00270E80">
        <w:rPr>
          <w:rFonts w:ascii="Arial" w:hAnsi="Arial" w:cs="Arial"/>
          <w:sz w:val="22"/>
          <w:szCs w:val="22"/>
          <w:lang w:val="es-ES"/>
        </w:rPr>
        <w:t xml:space="preserve"> las actividades</w:t>
      </w:r>
      <w:r>
        <w:rPr>
          <w:rFonts w:ascii="Arial" w:hAnsi="Arial" w:cs="Arial"/>
          <w:sz w:val="22"/>
          <w:szCs w:val="22"/>
          <w:lang w:val="es-ES"/>
        </w:rPr>
        <w:t>.</w:t>
      </w:r>
    </w:p>
    <w:p w:rsidR="006116F8" w:rsidRPr="00270E80" w:rsidRDefault="006116F8" w:rsidP="006116F8">
      <w:pPr>
        <w:pStyle w:val="Textoindependiente"/>
        <w:numPr>
          <w:ilvl w:val="0"/>
          <w:numId w:val="12"/>
        </w:numPr>
        <w:tabs>
          <w:tab w:val="clear" w:pos="1275"/>
          <w:tab w:val="num" w:pos="900"/>
        </w:tabs>
        <w:spacing w:before="100" w:beforeAutospacing="1" w:line="360" w:lineRule="auto"/>
        <w:rPr>
          <w:rFonts w:cs="Arial"/>
          <w:sz w:val="22"/>
          <w:szCs w:val="22"/>
        </w:rPr>
      </w:pPr>
      <w:r w:rsidRPr="00270E80">
        <w:rPr>
          <w:rFonts w:cs="Arial"/>
          <w:sz w:val="22"/>
          <w:szCs w:val="22"/>
        </w:rPr>
        <w:t xml:space="preserve">Número de </w:t>
      </w:r>
      <w:r>
        <w:rPr>
          <w:rFonts w:cs="Arial"/>
          <w:sz w:val="22"/>
          <w:szCs w:val="22"/>
        </w:rPr>
        <w:t>docentes destinatarios</w:t>
      </w:r>
      <w:r w:rsidRPr="00270E80">
        <w:rPr>
          <w:rFonts w:cs="Arial"/>
          <w:sz w:val="22"/>
          <w:szCs w:val="22"/>
        </w:rPr>
        <w:t xml:space="preserve"> </w:t>
      </w:r>
    </w:p>
    <w:p w:rsidR="006116F8" w:rsidRPr="00270E80" w:rsidRDefault="006116F8" w:rsidP="006116F8">
      <w:pPr>
        <w:pStyle w:val="Textoindependiente2"/>
        <w:tabs>
          <w:tab w:val="clear" w:pos="709"/>
          <w:tab w:val="clear" w:pos="851"/>
        </w:tabs>
        <w:spacing w:before="100" w:beforeAutospacing="1" w:after="120" w:line="360" w:lineRule="auto"/>
        <w:ind w:left="902"/>
        <w:rPr>
          <w:rFonts w:ascii="Arial" w:hAnsi="Arial" w:cs="Arial"/>
          <w:sz w:val="22"/>
          <w:szCs w:val="22"/>
          <w:lang w:val="es-ES"/>
        </w:rPr>
      </w:pPr>
      <w:r w:rsidRPr="00270E80">
        <w:rPr>
          <w:rFonts w:ascii="Arial" w:hAnsi="Arial" w:cs="Arial"/>
          <w:sz w:val="22"/>
          <w:szCs w:val="22"/>
          <w:lang w:val="es-ES"/>
        </w:rPr>
        <w:t xml:space="preserve">Se deberá explicitar el número </w:t>
      </w:r>
      <w:r>
        <w:rPr>
          <w:rFonts w:ascii="Arial" w:hAnsi="Arial" w:cs="Arial"/>
          <w:sz w:val="22"/>
          <w:szCs w:val="22"/>
          <w:lang w:val="es-ES"/>
        </w:rPr>
        <w:t>ideal de participantes de la propuesta en función del tipo de programa diseñado.</w:t>
      </w:r>
    </w:p>
    <w:p w:rsidR="006116F8" w:rsidRPr="00160CED" w:rsidRDefault="006116F8" w:rsidP="006116F8">
      <w:pPr>
        <w:pStyle w:val="Textoindependiente"/>
        <w:numPr>
          <w:ilvl w:val="0"/>
          <w:numId w:val="12"/>
        </w:numPr>
        <w:tabs>
          <w:tab w:val="clear" w:pos="1275"/>
          <w:tab w:val="num" w:pos="900"/>
        </w:tabs>
        <w:spacing w:before="100" w:beforeAutospacing="1" w:line="360" w:lineRule="auto"/>
        <w:rPr>
          <w:rFonts w:cs="Arial"/>
          <w:sz w:val="22"/>
          <w:szCs w:val="22"/>
        </w:rPr>
      </w:pPr>
      <w:r w:rsidRPr="00160CED">
        <w:rPr>
          <w:rFonts w:cs="Arial"/>
          <w:sz w:val="22"/>
          <w:szCs w:val="22"/>
        </w:rPr>
        <w:t>Fechas de ejecución</w:t>
      </w:r>
    </w:p>
    <w:p w:rsidR="006116F8" w:rsidRPr="00160CED" w:rsidRDefault="006116F8" w:rsidP="006116F8">
      <w:pPr>
        <w:spacing w:before="100" w:beforeAutospacing="1" w:after="120" w:line="360" w:lineRule="auto"/>
        <w:ind w:left="192" w:firstLine="708"/>
        <w:jc w:val="both"/>
        <w:rPr>
          <w:rFonts w:ascii="Arial" w:hAnsi="Arial" w:cs="Arial"/>
          <w:iCs/>
          <w:sz w:val="22"/>
          <w:szCs w:val="22"/>
        </w:rPr>
      </w:pPr>
      <w:r w:rsidRPr="00160CED">
        <w:rPr>
          <w:rFonts w:ascii="Arial" w:hAnsi="Arial" w:cs="Arial"/>
          <w:iCs/>
          <w:sz w:val="22"/>
          <w:szCs w:val="22"/>
        </w:rPr>
        <w:t>Fecha de inicio y término de la propuesta.</w:t>
      </w:r>
    </w:p>
    <w:p w:rsidR="006116F8" w:rsidRPr="00A264DD" w:rsidRDefault="006116F8" w:rsidP="006116F8">
      <w:pPr>
        <w:spacing w:before="100" w:beforeAutospacing="1" w:after="120" w:line="360" w:lineRule="auto"/>
        <w:jc w:val="both"/>
        <w:rPr>
          <w:rFonts w:ascii="Arial" w:hAnsi="Arial" w:cs="Arial"/>
          <w:sz w:val="22"/>
          <w:szCs w:val="22"/>
        </w:rPr>
      </w:pPr>
      <w:r w:rsidRPr="00A264DD">
        <w:rPr>
          <w:rFonts w:ascii="Arial" w:hAnsi="Arial" w:cs="Arial"/>
          <w:iCs/>
          <w:sz w:val="22"/>
          <w:szCs w:val="22"/>
        </w:rPr>
        <w:t>El Ministerio de Educación se reserva el derecho de cambiar la fecha de inicio y duración del perfeccionamiento, por razones de organización interna, previa conversación y acuerdo con las entidades.</w:t>
      </w:r>
    </w:p>
    <w:p w:rsidR="00EB6C1E" w:rsidRPr="002515DA" w:rsidRDefault="00EB6C1E" w:rsidP="003D4F5D">
      <w:pPr>
        <w:pStyle w:val="Textoindependiente"/>
        <w:numPr>
          <w:ilvl w:val="0"/>
          <w:numId w:val="12"/>
        </w:numPr>
        <w:tabs>
          <w:tab w:val="left" w:pos="900"/>
        </w:tabs>
        <w:spacing w:before="100" w:beforeAutospacing="1" w:line="360" w:lineRule="auto"/>
        <w:rPr>
          <w:rFonts w:cs="Arial"/>
          <w:sz w:val="22"/>
          <w:szCs w:val="22"/>
        </w:rPr>
      </w:pPr>
      <w:r w:rsidRPr="002515DA">
        <w:rPr>
          <w:rFonts w:cs="Arial"/>
          <w:sz w:val="22"/>
          <w:szCs w:val="22"/>
        </w:rPr>
        <w:t>Certificación</w:t>
      </w:r>
    </w:p>
    <w:p w:rsidR="006D1390" w:rsidRPr="00270E80" w:rsidRDefault="00EB6C1E" w:rsidP="003D4F5D">
      <w:pPr>
        <w:numPr>
          <w:ilvl w:val="12"/>
          <w:numId w:val="0"/>
        </w:numPr>
        <w:spacing w:before="100" w:beforeAutospacing="1" w:after="120" w:line="360" w:lineRule="auto"/>
        <w:ind w:left="900"/>
        <w:jc w:val="both"/>
      </w:pPr>
      <w:r w:rsidRPr="002515DA">
        <w:rPr>
          <w:rFonts w:ascii="Arial" w:hAnsi="Arial" w:cs="Arial"/>
          <w:iCs/>
          <w:sz w:val="22"/>
          <w:szCs w:val="22"/>
        </w:rPr>
        <w:t>Señalar el número de horas que se certificarán al final del curso. Se debe indicar además qué autoridad institucional firmará la certificación. Esta certificación deberá ser entregada al docente sólo si éste aprueba la evaluación final.</w:t>
      </w:r>
      <w:r w:rsidRPr="00270E80">
        <w:rPr>
          <w:rFonts w:ascii="Arial" w:hAnsi="Arial" w:cs="Arial"/>
          <w:iCs/>
          <w:sz w:val="22"/>
          <w:szCs w:val="22"/>
        </w:rPr>
        <w:t xml:space="preserve"> </w:t>
      </w:r>
    </w:p>
    <w:p w:rsidR="006D1390" w:rsidRPr="00270E80" w:rsidRDefault="006D1390" w:rsidP="003D4F5D">
      <w:pPr>
        <w:pStyle w:val="Textoindependiente"/>
        <w:numPr>
          <w:ilvl w:val="1"/>
          <w:numId w:val="35"/>
        </w:numPr>
        <w:spacing w:before="100" w:beforeAutospacing="1" w:line="360" w:lineRule="auto"/>
        <w:ind w:left="400" w:hanging="400"/>
        <w:rPr>
          <w:rFonts w:cs="Arial"/>
          <w:sz w:val="22"/>
          <w:szCs w:val="22"/>
          <w:u w:val="single"/>
        </w:rPr>
      </w:pPr>
      <w:r w:rsidRPr="00270E80">
        <w:rPr>
          <w:rFonts w:cs="Arial"/>
          <w:sz w:val="22"/>
          <w:szCs w:val="22"/>
          <w:u w:val="single"/>
        </w:rPr>
        <w:t xml:space="preserve">Evaluación técnica de las propuestas </w:t>
      </w:r>
    </w:p>
    <w:p w:rsidR="006D1390" w:rsidRPr="00270E80" w:rsidRDefault="006D1390" w:rsidP="003D4F5D">
      <w:pPr>
        <w:pStyle w:val="Textoindependiente"/>
        <w:spacing w:before="100" w:beforeAutospacing="1" w:line="360" w:lineRule="auto"/>
        <w:rPr>
          <w:rFonts w:cs="Arial"/>
          <w:b w:val="0"/>
          <w:bCs/>
          <w:sz w:val="22"/>
          <w:szCs w:val="22"/>
        </w:rPr>
      </w:pPr>
      <w:r w:rsidRPr="009E63D6">
        <w:rPr>
          <w:rFonts w:cs="Arial"/>
          <w:b w:val="0"/>
          <w:bCs/>
          <w:sz w:val="22"/>
          <w:szCs w:val="22"/>
        </w:rPr>
        <w:t>Una comisión evaluadora compuesta por profesionales del Ministerio de Educación</w:t>
      </w:r>
      <w:r w:rsidR="00E2024B">
        <w:rPr>
          <w:rFonts w:cs="Arial"/>
          <w:b w:val="0"/>
          <w:bCs/>
          <w:sz w:val="22"/>
          <w:szCs w:val="22"/>
        </w:rPr>
        <w:t xml:space="preserve"> de </w:t>
      </w:r>
      <w:smartTag w:uri="urn:schemas-microsoft-com:office:smarttags" w:element="PersonName">
        <w:smartTagPr>
          <w:attr w:name="ProductID" w:val="la Naci￳n"/>
        </w:smartTagPr>
        <w:r w:rsidR="00E2024B">
          <w:rPr>
            <w:rFonts w:cs="Arial"/>
            <w:b w:val="0"/>
            <w:bCs/>
            <w:sz w:val="22"/>
            <w:szCs w:val="22"/>
          </w:rPr>
          <w:t>la Nación</w:t>
        </w:r>
      </w:smartTag>
      <w:r w:rsidR="00BC75F0">
        <w:rPr>
          <w:rFonts w:cs="Arial"/>
          <w:b w:val="0"/>
          <w:bCs/>
          <w:sz w:val="22"/>
          <w:szCs w:val="22"/>
        </w:rPr>
        <w:t xml:space="preserve"> y de las </w:t>
      </w:r>
      <w:r w:rsidR="00985E0F">
        <w:rPr>
          <w:rFonts w:cs="Arial"/>
          <w:b w:val="0"/>
          <w:bCs/>
          <w:sz w:val="22"/>
          <w:szCs w:val="22"/>
        </w:rPr>
        <w:t>Jurisdicción,</w:t>
      </w:r>
      <w:r w:rsidRPr="00270E80">
        <w:rPr>
          <w:rFonts w:cs="Arial"/>
          <w:b w:val="0"/>
          <w:bCs/>
          <w:sz w:val="22"/>
          <w:szCs w:val="22"/>
        </w:rPr>
        <w:t xml:space="preserve"> analizará cada una de las propuestas, a partir de una pauta elaborada para tales efectos y que considerará los aspectos técnicos y administrativos. </w:t>
      </w:r>
    </w:p>
    <w:p w:rsidR="006D1390" w:rsidRPr="00270E80" w:rsidRDefault="006D1390" w:rsidP="003D4F5D">
      <w:pPr>
        <w:pStyle w:val="Textoindependiente"/>
        <w:spacing w:before="100" w:beforeAutospacing="1" w:line="360" w:lineRule="auto"/>
        <w:rPr>
          <w:rFonts w:cs="Arial"/>
          <w:b w:val="0"/>
          <w:bCs/>
          <w:sz w:val="22"/>
          <w:szCs w:val="22"/>
        </w:rPr>
      </w:pPr>
      <w:r w:rsidRPr="00270E80">
        <w:rPr>
          <w:rFonts w:cs="Arial"/>
          <w:b w:val="0"/>
          <w:bCs/>
          <w:sz w:val="22"/>
          <w:szCs w:val="22"/>
        </w:rPr>
        <w:lastRenderedPageBreak/>
        <w:t>La evaluación de las propuestas se realizará considerando los siguientes elementos:</w:t>
      </w:r>
    </w:p>
    <w:p w:rsidR="006D1390" w:rsidRPr="00FF200F" w:rsidRDefault="006D1390" w:rsidP="003D4F5D">
      <w:pPr>
        <w:pStyle w:val="Textoindependiente"/>
        <w:numPr>
          <w:ilvl w:val="1"/>
          <w:numId w:val="15"/>
        </w:numPr>
        <w:tabs>
          <w:tab w:val="clear" w:pos="2438"/>
        </w:tabs>
        <w:spacing w:before="100" w:beforeAutospacing="1" w:line="360" w:lineRule="auto"/>
        <w:ind w:left="600" w:hanging="200"/>
        <w:rPr>
          <w:rFonts w:cs="Arial"/>
          <w:sz w:val="22"/>
          <w:szCs w:val="22"/>
        </w:rPr>
      </w:pPr>
      <w:r w:rsidRPr="00270E80">
        <w:rPr>
          <w:rFonts w:cs="Arial"/>
          <w:b w:val="0"/>
          <w:bCs/>
          <w:sz w:val="22"/>
          <w:szCs w:val="22"/>
        </w:rPr>
        <w:t>Currículum y capacidad Institucional</w:t>
      </w:r>
      <w:r w:rsidR="009E63D6">
        <w:rPr>
          <w:rFonts w:cs="Arial"/>
          <w:b w:val="0"/>
          <w:bCs/>
          <w:sz w:val="22"/>
          <w:szCs w:val="22"/>
        </w:rPr>
        <w:t xml:space="preserve"> relacionada con la temática de la propuesta</w:t>
      </w:r>
      <w:r w:rsidRPr="00270E80">
        <w:rPr>
          <w:rFonts w:cs="Arial"/>
          <w:b w:val="0"/>
          <w:bCs/>
          <w:sz w:val="22"/>
          <w:szCs w:val="22"/>
        </w:rPr>
        <w:t>.</w:t>
      </w:r>
    </w:p>
    <w:p w:rsidR="006D1390" w:rsidRPr="00270E80" w:rsidRDefault="006D1390" w:rsidP="003D4F5D">
      <w:pPr>
        <w:pStyle w:val="Textoindependiente"/>
        <w:numPr>
          <w:ilvl w:val="1"/>
          <w:numId w:val="15"/>
        </w:numPr>
        <w:tabs>
          <w:tab w:val="clear" w:pos="2438"/>
        </w:tabs>
        <w:spacing w:before="100" w:beforeAutospacing="1" w:line="360" w:lineRule="auto"/>
        <w:ind w:left="600" w:hanging="200"/>
        <w:rPr>
          <w:rFonts w:cs="Arial"/>
          <w:sz w:val="22"/>
          <w:szCs w:val="22"/>
        </w:rPr>
      </w:pPr>
      <w:r>
        <w:rPr>
          <w:rFonts w:cs="Arial"/>
          <w:b w:val="0"/>
          <w:bCs/>
          <w:sz w:val="22"/>
          <w:szCs w:val="22"/>
        </w:rPr>
        <w:t>C</w:t>
      </w:r>
      <w:r w:rsidRPr="00270E80">
        <w:rPr>
          <w:rFonts w:cs="Arial"/>
          <w:b w:val="0"/>
          <w:bCs/>
          <w:sz w:val="22"/>
          <w:szCs w:val="22"/>
        </w:rPr>
        <w:t xml:space="preserve">ompetencias y capacidades de los </w:t>
      </w:r>
      <w:r w:rsidR="00E2024B">
        <w:rPr>
          <w:rFonts w:cs="Arial"/>
          <w:b w:val="0"/>
          <w:bCs/>
          <w:sz w:val="22"/>
          <w:szCs w:val="22"/>
        </w:rPr>
        <w:t>profesores</w:t>
      </w:r>
      <w:r w:rsidRPr="00270E80">
        <w:rPr>
          <w:rFonts w:cs="Arial"/>
          <w:b w:val="0"/>
          <w:bCs/>
          <w:sz w:val="22"/>
          <w:szCs w:val="22"/>
        </w:rPr>
        <w:t xml:space="preserve"> que form</w:t>
      </w:r>
      <w:r w:rsidR="009E63D6">
        <w:rPr>
          <w:rFonts w:cs="Arial"/>
          <w:b w:val="0"/>
          <w:bCs/>
          <w:sz w:val="22"/>
          <w:szCs w:val="22"/>
        </w:rPr>
        <w:t>arán parte de la propuesta</w:t>
      </w:r>
      <w:r w:rsidRPr="00270E80">
        <w:rPr>
          <w:rFonts w:cs="Arial"/>
          <w:b w:val="0"/>
          <w:bCs/>
          <w:sz w:val="22"/>
          <w:szCs w:val="22"/>
        </w:rPr>
        <w:t xml:space="preserve">. </w:t>
      </w:r>
    </w:p>
    <w:p w:rsidR="006D1390" w:rsidRPr="00270E80" w:rsidRDefault="006D1390" w:rsidP="003D4F5D">
      <w:pPr>
        <w:pStyle w:val="Textoindependiente"/>
        <w:numPr>
          <w:ilvl w:val="1"/>
          <w:numId w:val="15"/>
        </w:numPr>
        <w:tabs>
          <w:tab w:val="clear" w:pos="2438"/>
        </w:tabs>
        <w:spacing w:before="100" w:beforeAutospacing="1" w:line="360" w:lineRule="auto"/>
        <w:ind w:left="600" w:hanging="200"/>
        <w:rPr>
          <w:rFonts w:cs="Arial"/>
          <w:sz w:val="22"/>
          <w:szCs w:val="22"/>
        </w:rPr>
      </w:pPr>
      <w:r w:rsidRPr="00270E80">
        <w:rPr>
          <w:rFonts w:cs="Arial"/>
          <w:b w:val="0"/>
          <w:bCs/>
          <w:sz w:val="22"/>
          <w:szCs w:val="22"/>
        </w:rPr>
        <w:t>Coherencia entre los aspectos técnicos de l</w:t>
      </w:r>
      <w:r w:rsidR="009E63D6">
        <w:rPr>
          <w:rFonts w:cs="Arial"/>
          <w:b w:val="0"/>
          <w:bCs/>
          <w:sz w:val="22"/>
          <w:szCs w:val="22"/>
        </w:rPr>
        <w:t>a propuesta y los objetivos de</w:t>
      </w:r>
      <w:r w:rsidR="00E2024B">
        <w:rPr>
          <w:rFonts w:cs="Arial"/>
          <w:b w:val="0"/>
          <w:bCs/>
          <w:sz w:val="22"/>
          <w:szCs w:val="22"/>
        </w:rPr>
        <w:t>l Programa Nacional de Formación Permanente</w:t>
      </w:r>
      <w:ins w:id="0" w:author="Bianchi, Paula" w:date="2013-11-25T18:01:00Z">
        <w:r w:rsidR="00874455">
          <w:rPr>
            <w:rFonts w:cs="Arial"/>
            <w:b w:val="0"/>
            <w:bCs/>
            <w:sz w:val="22"/>
            <w:szCs w:val="22"/>
          </w:rPr>
          <w:t>.</w:t>
        </w:r>
      </w:ins>
    </w:p>
    <w:p w:rsidR="006D1390" w:rsidRDefault="006D1390" w:rsidP="003D4F5D">
      <w:pPr>
        <w:pStyle w:val="Textoindependiente"/>
        <w:numPr>
          <w:ilvl w:val="1"/>
          <w:numId w:val="15"/>
        </w:numPr>
        <w:tabs>
          <w:tab w:val="clear" w:pos="2438"/>
        </w:tabs>
        <w:spacing w:before="100" w:beforeAutospacing="1" w:line="360" w:lineRule="auto"/>
        <w:ind w:left="600" w:hanging="200"/>
        <w:rPr>
          <w:rFonts w:cs="Arial"/>
          <w:sz w:val="22"/>
          <w:szCs w:val="22"/>
          <w:u w:val="single"/>
          <w:lang w:val="es-ES"/>
        </w:rPr>
      </w:pPr>
      <w:r w:rsidRPr="00270E80">
        <w:rPr>
          <w:rFonts w:cs="Arial"/>
          <w:b w:val="0"/>
          <w:bCs/>
          <w:sz w:val="22"/>
          <w:szCs w:val="22"/>
        </w:rPr>
        <w:t>Planificación de las actividades.</w:t>
      </w:r>
    </w:p>
    <w:p w:rsidR="006D1390" w:rsidRPr="00270E80" w:rsidRDefault="006D1390" w:rsidP="003D4F5D">
      <w:pPr>
        <w:pStyle w:val="Textoindependiente"/>
        <w:numPr>
          <w:ilvl w:val="0"/>
          <w:numId w:val="35"/>
        </w:numPr>
        <w:spacing w:before="100" w:beforeAutospacing="1" w:line="360" w:lineRule="auto"/>
        <w:rPr>
          <w:rFonts w:cs="Arial"/>
          <w:sz w:val="22"/>
          <w:szCs w:val="22"/>
        </w:rPr>
      </w:pPr>
      <w:r w:rsidRPr="00270E80">
        <w:rPr>
          <w:rFonts w:cs="Arial"/>
          <w:sz w:val="22"/>
          <w:szCs w:val="22"/>
        </w:rPr>
        <w:t>CONTRAPARTE TÉCNICA</w:t>
      </w:r>
    </w:p>
    <w:p w:rsidR="006D1390" w:rsidRPr="00270E80" w:rsidRDefault="006D1390" w:rsidP="003D4F5D">
      <w:pPr>
        <w:pStyle w:val="Textoindependiente"/>
        <w:spacing w:before="100" w:beforeAutospacing="1" w:line="360" w:lineRule="auto"/>
        <w:rPr>
          <w:rFonts w:cs="Arial"/>
          <w:b w:val="0"/>
          <w:bCs/>
          <w:sz w:val="22"/>
          <w:szCs w:val="22"/>
        </w:rPr>
      </w:pPr>
      <w:r w:rsidRPr="00270E80">
        <w:rPr>
          <w:rFonts w:cs="Arial"/>
          <w:b w:val="0"/>
          <w:bCs/>
          <w:sz w:val="22"/>
          <w:szCs w:val="22"/>
        </w:rPr>
        <w:t>El Ministerio de Educación supervisará y evaluará el desarrollo y cumplimiento de las actividades de la propuesta adjudicada a través de un equipo técnico destacado para tales efectos. A este equipo le corresponderá:</w:t>
      </w:r>
    </w:p>
    <w:p w:rsidR="006D1390" w:rsidRPr="00270E80" w:rsidRDefault="006D1390" w:rsidP="003D4F5D">
      <w:pPr>
        <w:pStyle w:val="Textoindependiente"/>
        <w:numPr>
          <w:ilvl w:val="1"/>
          <w:numId w:val="18"/>
        </w:numPr>
        <w:tabs>
          <w:tab w:val="clear" w:pos="2438"/>
        </w:tabs>
        <w:spacing w:before="100" w:beforeAutospacing="1" w:line="360" w:lineRule="auto"/>
        <w:ind w:left="700" w:hanging="300"/>
        <w:rPr>
          <w:rFonts w:cs="Arial"/>
          <w:b w:val="0"/>
          <w:bCs/>
          <w:sz w:val="22"/>
          <w:szCs w:val="22"/>
        </w:rPr>
      </w:pPr>
      <w:r w:rsidRPr="00270E80">
        <w:rPr>
          <w:rFonts w:cs="Arial"/>
          <w:b w:val="0"/>
          <w:bCs/>
          <w:sz w:val="22"/>
          <w:szCs w:val="22"/>
        </w:rPr>
        <w:t>Velar por el estricto cumplimiento de los compromisos contraídos</w:t>
      </w:r>
      <w:r w:rsidR="00874455">
        <w:rPr>
          <w:rFonts w:cs="Arial"/>
          <w:b w:val="0"/>
          <w:bCs/>
          <w:sz w:val="22"/>
          <w:szCs w:val="22"/>
        </w:rPr>
        <w:t>.</w:t>
      </w:r>
    </w:p>
    <w:p w:rsidR="006D1390" w:rsidRPr="00270E80" w:rsidRDefault="006D1390" w:rsidP="003D4F5D">
      <w:pPr>
        <w:pStyle w:val="Textoindependiente"/>
        <w:numPr>
          <w:ilvl w:val="1"/>
          <w:numId w:val="18"/>
        </w:numPr>
        <w:tabs>
          <w:tab w:val="clear" w:pos="2438"/>
        </w:tabs>
        <w:spacing w:before="100" w:beforeAutospacing="1" w:line="360" w:lineRule="auto"/>
        <w:ind w:left="700" w:hanging="300"/>
        <w:rPr>
          <w:rFonts w:cs="Arial"/>
          <w:b w:val="0"/>
          <w:bCs/>
          <w:sz w:val="22"/>
          <w:szCs w:val="22"/>
        </w:rPr>
      </w:pPr>
      <w:r w:rsidRPr="00270E80">
        <w:rPr>
          <w:rFonts w:cs="Arial"/>
          <w:b w:val="0"/>
          <w:bCs/>
          <w:sz w:val="22"/>
          <w:szCs w:val="22"/>
        </w:rPr>
        <w:t>Recibir y aprobar los informes final</w:t>
      </w:r>
      <w:r w:rsidR="0004032D">
        <w:rPr>
          <w:rFonts w:cs="Arial"/>
          <w:b w:val="0"/>
          <w:bCs/>
          <w:sz w:val="22"/>
          <w:szCs w:val="22"/>
        </w:rPr>
        <w:t>es</w:t>
      </w:r>
      <w:r w:rsidR="00E2024B">
        <w:rPr>
          <w:rFonts w:cs="Arial"/>
          <w:b w:val="0"/>
          <w:bCs/>
          <w:sz w:val="22"/>
          <w:szCs w:val="22"/>
        </w:rPr>
        <w:t xml:space="preserve"> de las actividades</w:t>
      </w:r>
      <w:r w:rsidRPr="00270E80">
        <w:rPr>
          <w:rFonts w:cs="Arial"/>
          <w:b w:val="0"/>
          <w:bCs/>
          <w:sz w:val="22"/>
          <w:szCs w:val="22"/>
        </w:rPr>
        <w:t>.</w:t>
      </w:r>
    </w:p>
    <w:p w:rsidR="00074707" w:rsidRDefault="006D1390" w:rsidP="003D4F5D">
      <w:pPr>
        <w:pStyle w:val="Textoindependiente"/>
        <w:numPr>
          <w:ilvl w:val="1"/>
          <w:numId w:val="18"/>
        </w:numPr>
        <w:tabs>
          <w:tab w:val="clear" w:pos="2438"/>
        </w:tabs>
        <w:spacing w:before="100" w:beforeAutospacing="1" w:line="360" w:lineRule="auto"/>
        <w:ind w:left="700" w:hanging="300"/>
        <w:rPr>
          <w:rFonts w:cs="Arial"/>
          <w:b w:val="0"/>
          <w:bCs/>
          <w:sz w:val="22"/>
          <w:szCs w:val="22"/>
        </w:rPr>
      </w:pPr>
      <w:r w:rsidRPr="00270E80">
        <w:rPr>
          <w:rFonts w:cs="Arial"/>
          <w:b w:val="0"/>
          <w:bCs/>
          <w:sz w:val="22"/>
          <w:szCs w:val="22"/>
        </w:rPr>
        <w:t xml:space="preserve">Autorizar eventuales modificaciones a la propuesta original, siempre que no alteren los objetivos </w:t>
      </w:r>
      <w:r w:rsidR="00E2024B">
        <w:rPr>
          <w:rFonts w:cs="Arial"/>
          <w:b w:val="0"/>
          <w:bCs/>
          <w:sz w:val="22"/>
          <w:szCs w:val="22"/>
        </w:rPr>
        <w:t>planteados</w:t>
      </w:r>
      <w:r w:rsidRPr="00270E80">
        <w:rPr>
          <w:rFonts w:cs="Arial"/>
          <w:b w:val="0"/>
          <w:bCs/>
          <w:sz w:val="22"/>
          <w:szCs w:val="22"/>
        </w:rPr>
        <w:t xml:space="preserve">. Así, entre otros, podrá autorizar reemplazo de miembros del equipo de trabajo en casos de fuerza mayor, y en general, atender y resolver situaciones emergentes no consideradas. </w:t>
      </w:r>
    </w:p>
    <w:p w:rsidR="006D1390" w:rsidRPr="00270E80" w:rsidRDefault="006D1390" w:rsidP="003D4F5D">
      <w:pPr>
        <w:pStyle w:val="Textoindependiente"/>
        <w:spacing w:before="100" w:beforeAutospacing="1" w:line="360" w:lineRule="auto"/>
        <w:rPr>
          <w:rFonts w:cs="Arial"/>
          <w:b w:val="0"/>
          <w:bCs/>
          <w:sz w:val="22"/>
          <w:szCs w:val="22"/>
        </w:rPr>
      </w:pPr>
      <w:r w:rsidRPr="00270E80">
        <w:rPr>
          <w:rFonts w:cs="Arial"/>
          <w:b w:val="0"/>
          <w:bCs/>
          <w:sz w:val="22"/>
          <w:szCs w:val="22"/>
        </w:rPr>
        <w:t>El contacto oficial en todas las fases del proceso es:</w:t>
      </w:r>
    </w:p>
    <w:p w:rsidR="00A04023" w:rsidRDefault="006D1390" w:rsidP="003D4F5D">
      <w:pPr>
        <w:spacing w:before="100" w:beforeAutospacing="1" w:after="120" w:line="360" w:lineRule="auto"/>
        <w:ind w:left="1400" w:right="1006"/>
        <w:jc w:val="both"/>
        <w:rPr>
          <w:rFonts w:ascii="Arial" w:hAnsi="Arial" w:cs="Arial"/>
          <w:b/>
          <w:bCs/>
          <w:sz w:val="22"/>
          <w:szCs w:val="22"/>
          <w:lang w:val="es-CL"/>
        </w:rPr>
      </w:pPr>
      <w:r w:rsidRPr="0004032D">
        <w:rPr>
          <w:rFonts w:ascii="Arial" w:hAnsi="Arial" w:cs="Arial"/>
          <w:b/>
          <w:bCs/>
          <w:sz w:val="22"/>
          <w:szCs w:val="22"/>
          <w:lang w:val="es-CL"/>
        </w:rPr>
        <w:t>Instituto Nacional de Formación Docente (INFD)</w:t>
      </w:r>
      <w:r w:rsidR="00A04023">
        <w:rPr>
          <w:rFonts w:ascii="Arial" w:hAnsi="Arial" w:cs="Arial"/>
          <w:b/>
          <w:bCs/>
          <w:sz w:val="22"/>
          <w:szCs w:val="22"/>
          <w:lang w:val="es-CL"/>
        </w:rPr>
        <w:t xml:space="preserve"> </w:t>
      </w:r>
    </w:p>
    <w:p w:rsidR="0004032D" w:rsidRPr="0004032D" w:rsidRDefault="006D1390" w:rsidP="003D4F5D">
      <w:pPr>
        <w:spacing w:before="100" w:beforeAutospacing="1" w:after="120" w:line="360" w:lineRule="auto"/>
        <w:ind w:left="1400" w:right="1006"/>
        <w:jc w:val="both"/>
        <w:rPr>
          <w:rFonts w:ascii="Arial" w:hAnsi="Arial" w:cs="Arial"/>
          <w:b/>
          <w:bCs/>
          <w:sz w:val="22"/>
          <w:szCs w:val="22"/>
          <w:lang w:val="es-CL"/>
        </w:rPr>
      </w:pPr>
      <w:r w:rsidRPr="0004032D">
        <w:rPr>
          <w:rFonts w:ascii="Arial" w:hAnsi="Arial" w:cs="Arial"/>
          <w:b/>
          <w:bCs/>
          <w:sz w:val="22"/>
          <w:szCs w:val="22"/>
          <w:lang w:val="es-CL"/>
        </w:rPr>
        <w:t>Ministerio de Educación</w:t>
      </w:r>
    </w:p>
    <w:p w:rsidR="006D1390" w:rsidRPr="0004032D" w:rsidRDefault="006D1390" w:rsidP="003D4F5D">
      <w:pPr>
        <w:spacing w:before="100" w:beforeAutospacing="1" w:after="120" w:line="360" w:lineRule="auto"/>
        <w:ind w:left="1400" w:right="1006"/>
        <w:jc w:val="both"/>
        <w:rPr>
          <w:rFonts w:ascii="Arial" w:hAnsi="Arial" w:cs="Arial"/>
          <w:sz w:val="22"/>
          <w:szCs w:val="22"/>
          <w:lang w:val="es-CL"/>
        </w:rPr>
      </w:pPr>
      <w:r w:rsidRPr="0004032D">
        <w:rPr>
          <w:rFonts w:ascii="Arial" w:hAnsi="Arial" w:cs="Arial"/>
          <w:sz w:val="22"/>
          <w:szCs w:val="22"/>
          <w:lang w:val="es-CL"/>
        </w:rPr>
        <w:t>Lavalle</w:t>
      </w:r>
      <w:r w:rsidR="00882BA6">
        <w:rPr>
          <w:rFonts w:ascii="Arial" w:hAnsi="Arial" w:cs="Arial"/>
          <w:sz w:val="22"/>
          <w:szCs w:val="22"/>
          <w:lang w:val="es-CL"/>
        </w:rPr>
        <w:t xml:space="preserve"> </w:t>
      </w:r>
      <w:r w:rsidRPr="0004032D">
        <w:rPr>
          <w:rFonts w:ascii="Arial" w:hAnsi="Arial" w:cs="Arial"/>
          <w:sz w:val="22"/>
          <w:szCs w:val="22"/>
          <w:lang w:val="es-CL"/>
        </w:rPr>
        <w:t xml:space="preserve">2540, 3° Piso. </w:t>
      </w:r>
      <w:r w:rsidR="00A04023">
        <w:rPr>
          <w:rFonts w:ascii="Arial" w:hAnsi="Arial" w:cs="Arial"/>
          <w:sz w:val="22"/>
          <w:szCs w:val="22"/>
          <w:lang w:val="es-CL"/>
        </w:rPr>
        <w:t xml:space="preserve">Ciudad Autónoma de </w:t>
      </w:r>
      <w:r w:rsidRPr="0004032D">
        <w:rPr>
          <w:rFonts w:ascii="Arial" w:hAnsi="Arial" w:cs="Arial"/>
          <w:sz w:val="22"/>
          <w:szCs w:val="22"/>
          <w:lang w:val="es-CL"/>
        </w:rPr>
        <w:t>Buenos Aires</w:t>
      </w:r>
      <w:r w:rsidR="00A04023">
        <w:rPr>
          <w:rFonts w:ascii="Arial" w:hAnsi="Arial" w:cs="Arial"/>
          <w:sz w:val="22"/>
          <w:szCs w:val="22"/>
          <w:lang w:val="es-CL"/>
        </w:rPr>
        <w:t>.</w:t>
      </w:r>
      <w:r w:rsidRPr="0004032D">
        <w:rPr>
          <w:rFonts w:ascii="Arial" w:hAnsi="Arial" w:cs="Arial"/>
          <w:sz w:val="22"/>
          <w:szCs w:val="22"/>
          <w:lang w:val="es-CL"/>
        </w:rPr>
        <w:t xml:space="preserve"> </w:t>
      </w:r>
    </w:p>
    <w:p w:rsidR="00882BA6" w:rsidRPr="00A04023" w:rsidRDefault="006D1390" w:rsidP="003D4F5D">
      <w:pPr>
        <w:pStyle w:val="Piedepgina"/>
        <w:spacing w:before="100" w:beforeAutospacing="1" w:after="120" w:line="360" w:lineRule="auto"/>
        <w:ind w:left="1400" w:right="1006"/>
        <w:jc w:val="both"/>
        <w:rPr>
          <w:rFonts w:ascii="Arial" w:hAnsi="Arial" w:cs="Arial"/>
          <w:sz w:val="22"/>
          <w:szCs w:val="22"/>
        </w:rPr>
      </w:pPr>
      <w:r w:rsidRPr="00A04023">
        <w:rPr>
          <w:rFonts w:ascii="Arial" w:hAnsi="Arial" w:cs="Arial"/>
          <w:sz w:val="22"/>
          <w:szCs w:val="22"/>
        </w:rPr>
        <w:t xml:space="preserve">Tel.: </w:t>
      </w:r>
      <w:r w:rsidR="0004032D" w:rsidRPr="00A04023">
        <w:rPr>
          <w:rFonts w:ascii="Arial" w:hAnsi="Arial" w:cs="Arial"/>
          <w:sz w:val="22"/>
          <w:szCs w:val="22"/>
        </w:rPr>
        <w:t xml:space="preserve">(011) 4959-2318 </w:t>
      </w:r>
    </w:p>
    <w:p w:rsidR="006D1390" w:rsidRPr="00A04023" w:rsidRDefault="006D1390" w:rsidP="003D4F5D">
      <w:pPr>
        <w:pStyle w:val="Piedepgina"/>
        <w:spacing w:before="100" w:beforeAutospacing="1" w:after="120" w:line="360" w:lineRule="auto"/>
        <w:ind w:left="1400" w:right="1006"/>
        <w:jc w:val="both"/>
        <w:rPr>
          <w:rFonts w:ascii="Arial" w:hAnsi="Arial" w:cs="Arial"/>
          <w:sz w:val="22"/>
          <w:szCs w:val="22"/>
        </w:rPr>
      </w:pPr>
      <w:r w:rsidRPr="00A04023">
        <w:rPr>
          <w:rFonts w:ascii="Arial" w:hAnsi="Arial" w:cs="Arial"/>
          <w:sz w:val="22"/>
          <w:szCs w:val="22"/>
        </w:rPr>
        <w:lastRenderedPageBreak/>
        <w:t xml:space="preserve">e-mail: </w:t>
      </w:r>
      <w:hyperlink r:id="rId8" w:history="1">
        <w:r w:rsidR="0004032D" w:rsidRPr="00A04023">
          <w:rPr>
            <w:rStyle w:val="Hipervnculo"/>
            <w:rFonts w:ascii="Arial" w:hAnsi="Arial" w:cs="Arial"/>
            <w:color w:val="auto"/>
            <w:sz w:val="22"/>
            <w:szCs w:val="22"/>
            <w:u w:val="none"/>
          </w:rPr>
          <w:t>programanacionalfp@infd.edu.ar</w:t>
        </w:r>
      </w:hyperlink>
    </w:p>
    <w:p w:rsidR="00C739AB" w:rsidRDefault="00C739AB" w:rsidP="00C739AB">
      <w:pPr>
        <w:pStyle w:val="Textoindependiente"/>
        <w:spacing w:line="360" w:lineRule="auto"/>
        <w:ind w:left="357"/>
        <w:rPr>
          <w:rFonts w:cs="Arial"/>
          <w:sz w:val="22"/>
          <w:szCs w:val="22"/>
        </w:rPr>
      </w:pPr>
    </w:p>
    <w:p w:rsidR="006D1390" w:rsidRPr="00270E80" w:rsidRDefault="00074707" w:rsidP="0014298D">
      <w:pPr>
        <w:pStyle w:val="Textoindependiente"/>
        <w:numPr>
          <w:ilvl w:val="0"/>
          <w:numId w:val="35"/>
        </w:numPr>
        <w:spacing w:line="360" w:lineRule="auto"/>
        <w:ind w:left="357" w:hanging="357"/>
        <w:rPr>
          <w:rFonts w:cs="Arial"/>
          <w:sz w:val="22"/>
          <w:szCs w:val="22"/>
        </w:rPr>
      </w:pPr>
      <w:r>
        <w:rPr>
          <w:rFonts w:cs="Arial"/>
          <w:sz w:val="22"/>
          <w:szCs w:val="22"/>
        </w:rPr>
        <w:t xml:space="preserve">CRONOGRAMA </w:t>
      </w:r>
    </w:p>
    <w:tbl>
      <w:tblPr>
        <w:tblW w:w="0" w:type="auto"/>
        <w:tblBorders>
          <w:top w:val="single" w:sz="12" w:space="0" w:color="000000"/>
          <w:bottom w:val="single" w:sz="12" w:space="0" w:color="000000"/>
          <w:insideH w:val="single" w:sz="6" w:space="0" w:color="000000"/>
        </w:tblBorders>
        <w:tblLook w:val="00A0"/>
      </w:tblPr>
      <w:tblGrid>
        <w:gridCol w:w="1026"/>
        <w:gridCol w:w="3780"/>
        <w:gridCol w:w="4732"/>
      </w:tblGrid>
      <w:tr w:rsidR="006D1390" w:rsidRPr="00C01A26">
        <w:tc>
          <w:tcPr>
            <w:tcW w:w="1026" w:type="dxa"/>
          </w:tcPr>
          <w:p w:rsidR="006D1390" w:rsidRPr="00C01A26" w:rsidRDefault="006D1390" w:rsidP="00347341">
            <w:pPr>
              <w:pStyle w:val="Ttulo6"/>
              <w:spacing w:before="60" w:after="0" w:line="360" w:lineRule="auto"/>
              <w:jc w:val="both"/>
              <w:rPr>
                <w:rFonts w:ascii="Arial" w:hAnsi="Arial" w:cs="Arial"/>
                <w:sz w:val="20"/>
                <w:szCs w:val="20"/>
              </w:rPr>
            </w:pPr>
            <w:r w:rsidRPr="00C01A26">
              <w:rPr>
                <w:rFonts w:ascii="Arial" w:hAnsi="Arial" w:cs="Arial"/>
                <w:sz w:val="20"/>
                <w:szCs w:val="20"/>
              </w:rPr>
              <w:t>Fecha</w:t>
            </w:r>
          </w:p>
        </w:tc>
        <w:tc>
          <w:tcPr>
            <w:tcW w:w="3780" w:type="dxa"/>
          </w:tcPr>
          <w:p w:rsidR="006D1390" w:rsidRPr="00C01A26" w:rsidRDefault="006D1390" w:rsidP="004D205B">
            <w:pPr>
              <w:pStyle w:val="Ttulo8"/>
              <w:spacing w:before="60" w:after="0" w:line="360" w:lineRule="auto"/>
              <w:jc w:val="left"/>
              <w:rPr>
                <w:rFonts w:ascii="Arial" w:hAnsi="Arial" w:cs="Arial"/>
                <w:sz w:val="20"/>
                <w:szCs w:val="20"/>
              </w:rPr>
            </w:pPr>
            <w:r w:rsidRPr="00C01A26">
              <w:rPr>
                <w:rFonts w:ascii="Arial" w:hAnsi="Arial" w:cs="Arial"/>
                <w:sz w:val="20"/>
                <w:szCs w:val="20"/>
              </w:rPr>
              <w:t>Actividad</w:t>
            </w:r>
          </w:p>
        </w:tc>
        <w:tc>
          <w:tcPr>
            <w:tcW w:w="4732" w:type="dxa"/>
          </w:tcPr>
          <w:p w:rsidR="006D1390" w:rsidRPr="00C01A26" w:rsidRDefault="006D1390" w:rsidP="004D205B">
            <w:pPr>
              <w:pStyle w:val="Ttulo9"/>
              <w:spacing w:before="60" w:after="0" w:line="360" w:lineRule="auto"/>
              <w:ind w:left="18"/>
              <w:jc w:val="left"/>
              <w:rPr>
                <w:rFonts w:ascii="Arial" w:hAnsi="Arial" w:cs="Arial"/>
                <w:sz w:val="20"/>
                <w:szCs w:val="20"/>
              </w:rPr>
            </w:pPr>
            <w:r w:rsidRPr="00C01A26">
              <w:rPr>
                <w:rFonts w:ascii="Arial" w:hAnsi="Arial" w:cs="Arial"/>
                <w:sz w:val="20"/>
                <w:szCs w:val="20"/>
              </w:rPr>
              <w:t>Descripción</w:t>
            </w:r>
          </w:p>
        </w:tc>
      </w:tr>
      <w:tr w:rsidR="006D1390" w:rsidRPr="00C01A26">
        <w:tc>
          <w:tcPr>
            <w:tcW w:w="1026" w:type="dxa"/>
          </w:tcPr>
          <w:p w:rsidR="006D1390" w:rsidRPr="00C01A26" w:rsidRDefault="006D1390" w:rsidP="00347341">
            <w:pPr>
              <w:pStyle w:val="BodyText21"/>
              <w:widowControl/>
              <w:spacing w:before="60" w:line="360" w:lineRule="auto"/>
              <w:rPr>
                <w:rFonts w:ascii="Arial" w:hAnsi="Arial" w:cs="Arial"/>
                <w:snapToGrid/>
                <w:sz w:val="20"/>
                <w:lang w:val="es-ES"/>
              </w:rPr>
            </w:pPr>
          </w:p>
        </w:tc>
        <w:tc>
          <w:tcPr>
            <w:tcW w:w="3780" w:type="dxa"/>
          </w:tcPr>
          <w:p w:rsidR="006D1390" w:rsidRPr="00C01A26" w:rsidRDefault="006D1390" w:rsidP="00850829">
            <w:pPr>
              <w:spacing w:before="60" w:line="360" w:lineRule="auto"/>
              <w:ind w:right="142"/>
              <w:rPr>
                <w:rFonts w:ascii="Arial" w:hAnsi="Arial" w:cs="Arial"/>
                <w:sz w:val="20"/>
                <w:szCs w:val="20"/>
              </w:rPr>
            </w:pPr>
            <w:r w:rsidRPr="00C01A26">
              <w:rPr>
                <w:rFonts w:ascii="Arial" w:hAnsi="Arial" w:cs="Arial"/>
                <w:sz w:val="20"/>
                <w:szCs w:val="20"/>
              </w:rPr>
              <w:t>Invitación a Instituciones</w:t>
            </w:r>
          </w:p>
        </w:tc>
        <w:tc>
          <w:tcPr>
            <w:tcW w:w="4732" w:type="dxa"/>
          </w:tcPr>
          <w:p w:rsidR="006D1390" w:rsidRPr="00C01A26" w:rsidRDefault="006D1390" w:rsidP="00850829">
            <w:pPr>
              <w:spacing w:before="60" w:line="360" w:lineRule="auto"/>
              <w:rPr>
                <w:rFonts w:ascii="Arial" w:hAnsi="Arial" w:cs="Arial"/>
                <w:sz w:val="20"/>
                <w:szCs w:val="20"/>
              </w:rPr>
            </w:pPr>
            <w:r w:rsidRPr="00C01A26">
              <w:rPr>
                <w:rFonts w:ascii="Arial" w:hAnsi="Arial" w:cs="Arial"/>
                <w:sz w:val="20"/>
                <w:szCs w:val="20"/>
              </w:rPr>
              <w:t>Vía correo electrónico se invita a las Instituciones a participar</w:t>
            </w:r>
            <w:r>
              <w:rPr>
                <w:rFonts w:ascii="Arial" w:hAnsi="Arial" w:cs="Arial"/>
                <w:sz w:val="20"/>
                <w:szCs w:val="20"/>
              </w:rPr>
              <w:t>, enviándose copia de los Td</w:t>
            </w:r>
            <w:r w:rsidR="00850829">
              <w:rPr>
                <w:rFonts w:ascii="Arial" w:hAnsi="Arial" w:cs="Arial"/>
                <w:sz w:val="20"/>
                <w:szCs w:val="20"/>
              </w:rPr>
              <w:t>R</w:t>
            </w:r>
            <w:r w:rsidRPr="00C01A26">
              <w:rPr>
                <w:rFonts w:ascii="Arial" w:hAnsi="Arial" w:cs="Arial"/>
                <w:sz w:val="20"/>
                <w:szCs w:val="20"/>
              </w:rPr>
              <w:t xml:space="preserve"> </w:t>
            </w:r>
          </w:p>
        </w:tc>
      </w:tr>
      <w:tr w:rsidR="006D1390" w:rsidRPr="00C01A26">
        <w:tc>
          <w:tcPr>
            <w:tcW w:w="1026" w:type="dxa"/>
          </w:tcPr>
          <w:p w:rsidR="006D1390" w:rsidRPr="00C01A26" w:rsidRDefault="006D1390" w:rsidP="003B4D04">
            <w:pPr>
              <w:pStyle w:val="Encabezado"/>
              <w:tabs>
                <w:tab w:val="clear" w:pos="4419"/>
                <w:tab w:val="clear" w:pos="8838"/>
              </w:tabs>
              <w:spacing w:before="60" w:line="360" w:lineRule="auto"/>
              <w:jc w:val="both"/>
              <w:rPr>
                <w:rFonts w:ascii="Arial" w:hAnsi="Arial" w:cs="Arial"/>
                <w:sz w:val="20"/>
                <w:szCs w:val="20"/>
              </w:rPr>
            </w:pPr>
          </w:p>
        </w:tc>
        <w:tc>
          <w:tcPr>
            <w:tcW w:w="3780" w:type="dxa"/>
          </w:tcPr>
          <w:p w:rsidR="006D1390" w:rsidRPr="00C01A26" w:rsidRDefault="006D1390" w:rsidP="00850829">
            <w:pPr>
              <w:spacing w:before="60" w:line="360" w:lineRule="auto"/>
              <w:ind w:right="142"/>
              <w:rPr>
                <w:rFonts w:ascii="Arial" w:hAnsi="Arial" w:cs="Arial"/>
                <w:sz w:val="20"/>
                <w:szCs w:val="20"/>
              </w:rPr>
            </w:pPr>
            <w:r w:rsidRPr="00C01A26">
              <w:rPr>
                <w:rFonts w:ascii="Arial" w:hAnsi="Arial" w:cs="Arial"/>
                <w:sz w:val="20"/>
                <w:szCs w:val="20"/>
              </w:rPr>
              <w:t xml:space="preserve">Envío de Consultas por parte de las </w:t>
            </w:r>
            <w:r w:rsidR="00850829">
              <w:rPr>
                <w:rFonts w:ascii="Arial" w:hAnsi="Arial" w:cs="Arial"/>
                <w:sz w:val="20"/>
                <w:szCs w:val="20"/>
              </w:rPr>
              <w:t>Entidades</w:t>
            </w:r>
          </w:p>
        </w:tc>
        <w:tc>
          <w:tcPr>
            <w:tcW w:w="4732" w:type="dxa"/>
          </w:tcPr>
          <w:p w:rsidR="006D1390" w:rsidRPr="00C01A26" w:rsidRDefault="006D1390" w:rsidP="00850829">
            <w:pPr>
              <w:spacing w:before="60" w:line="360" w:lineRule="auto"/>
              <w:rPr>
                <w:rFonts w:ascii="Arial" w:hAnsi="Arial" w:cs="Arial"/>
                <w:sz w:val="20"/>
                <w:szCs w:val="20"/>
              </w:rPr>
            </w:pPr>
            <w:r w:rsidRPr="00E645D4">
              <w:rPr>
                <w:rFonts w:ascii="Arial" w:hAnsi="Arial" w:cs="Arial"/>
                <w:sz w:val="20"/>
                <w:szCs w:val="20"/>
              </w:rPr>
              <w:t xml:space="preserve">Las </w:t>
            </w:r>
            <w:r w:rsidR="00850829">
              <w:rPr>
                <w:rFonts w:ascii="Arial" w:hAnsi="Arial" w:cs="Arial"/>
                <w:sz w:val="20"/>
                <w:szCs w:val="20"/>
              </w:rPr>
              <w:t>Entidades</w:t>
            </w:r>
            <w:r w:rsidRPr="00E645D4">
              <w:rPr>
                <w:rFonts w:ascii="Arial" w:hAnsi="Arial" w:cs="Arial"/>
                <w:sz w:val="20"/>
                <w:szCs w:val="20"/>
              </w:rPr>
              <w:t xml:space="preserve"> consultan los TdR y realizan las consultas </w:t>
            </w:r>
            <w:r w:rsidR="00850829">
              <w:rPr>
                <w:rFonts w:ascii="Arial" w:hAnsi="Arial" w:cs="Arial"/>
                <w:sz w:val="20"/>
                <w:szCs w:val="20"/>
              </w:rPr>
              <w:t xml:space="preserve">a: </w:t>
            </w:r>
            <w:hyperlink r:id="rId9" w:history="1">
              <w:r w:rsidR="00E645D4" w:rsidRPr="00E645D4">
                <w:rPr>
                  <w:rStyle w:val="Hipervnculo"/>
                  <w:rFonts w:ascii="Arial" w:hAnsi="Arial" w:cs="Arial"/>
                  <w:sz w:val="20"/>
                  <w:szCs w:val="20"/>
                </w:rPr>
                <w:t>programanacionalfp@infd.edu.ar</w:t>
              </w:r>
            </w:hyperlink>
          </w:p>
        </w:tc>
      </w:tr>
      <w:tr w:rsidR="006D1390" w:rsidRPr="00C01A26">
        <w:tc>
          <w:tcPr>
            <w:tcW w:w="1026" w:type="dxa"/>
          </w:tcPr>
          <w:p w:rsidR="006D1390" w:rsidRPr="00C01A26" w:rsidRDefault="006D1390" w:rsidP="00347341">
            <w:pPr>
              <w:pStyle w:val="Encabezado"/>
              <w:tabs>
                <w:tab w:val="clear" w:pos="4419"/>
                <w:tab w:val="clear" w:pos="8838"/>
              </w:tabs>
              <w:spacing w:before="60" w:line="360" w:lineRule="auto"/>
              <w:jc w:val="both"/>
              <w:rPr>
                <w:rFonts w:ascii="Arial" w:hAnsi="Arial" w:cs="Arial"/>
                <w:sz w:val="20"/>
                <w:szCs w:val="20"/>
              </w:rPr>
            </w:pPr>
          </w:p>
        </w:tc>
        <w:tc>
          <w:tcPr>
            <w:tcW w:w="3780" w:type="dxa"/>
          </w:tcPr>
          <w:p w:rsidR="006D1390" w:rsidRPr="00C01A26" w:rsidRDefault="006D1390" w:rsidP="00850829">
            <w:pPr>
              <w:spacing w:before="60" w:line="360" w:lineRule="auto"/>
              <w:ind w:right="142"/>
              <w:rPr>
                <w:rFonts w:ascii="Arial" w:hAnsi="Arial" w:cs="Arial"/>
                <w:sz w:val="20"/>
                <w:szCs w:val="20"/>
              </w:rPr>
            </w:pPr>
            <w:r w:rsidRPr="00C01A26">
              <w:rPr>
                <w:rFonts w:ascii="Arial" w:hAnsi="Arial" w:cs="Arial"/>
                <w:sz w:val="20"/>
                <w:szCs w:val="20"/>
              </w:rPr>
              <w:t>Respuesta a Consultas</w:t>
            </w:r>
          </w:p>
        </w:tc>
        <w:tc>
          <w:tcPr>
            <w:tcW w:w="4732" w:type="dxa"/>
          </w:tcPr>
          <w:p w:rsidR="006D1390" w:rsidRPr="00C01A26" w:rsidRDefault="006D1390" w:rsidP="00850829">
            <w:pPr>
              <w:spacing w:before="60" w:line="360" w:lineRule="auto"/>
              <w:rPr>
                <w:rFonts w:ascii="Arial" w:hAnsi="Arial" w:cs="Arial"/>
                <w:sz w:val="20"/>
                <w:szCs w:val="20"/>
              </w:rPr>
            </w:pPr>
            <w:r w:rsidRPr="00C01A26">
              <w:rPr>
                <w:rFonts w:ascii="Arial" w:hAnsi="Arial" w:cs="Arial"/>
                <w:sz w:val="20"/>
                <w:szCs w:val="20"/>
              </w:rPr>
              <w:t xml:space="preserve">Se responden, vía </w:t>
            </w:r>
            <w:r w:rsidR="00850829">
              <w:rPr>
                <w:rFonts w:ascii="Arial" w:hAnsi="Arial" w:cs="Arial"/>
                <w:sz w:val="20"/>
                <w:szCs w:val="20"/>
              </w:rPr>
              <w:t>e-mail</w:t>
            </w:r>
            <w:r w:rsidRPr="00C01A26">
              <w:rPr>
                <w:rFonts w:ascii="Arial" w:hAnsi="Arial" w:cs="Arial"/>
                <w:sz w:val="20"/>
                <w:szCs w:val="20"/>
              </w:rPr>
              <w:t>, las consultas recibidas.</w:t>
            </w:r>
          </w:p>
        </w:tc>
      </w:tr>
      <w:tr w:rsidR="006D1390" w:rsidRPr="00C01A26">
        <w:tc>
          <w:tcPr>
            <w:tcW w:w="1026" w:type="dxa"/>
          </w:tcPr>
          <w:p w:rsidR="006D1390" w:rsidRPr="00C01A26" w:rsidRDefault="003B4D04" w:rsidP="009A2F3A">
            <w:pPr>
              <w:spacing w:before="60" w:line="360" w:lineRule="auto"/>
              <w:jc w:val="both"/>
              <w:rPr>
                <w:rFonts w:ascii="Arial" w:hAnsi="Arial" w:cs="Arial"/>
                <w:sz w:val="20"/>
                <w:szCs w:val="20"/>
              </w:rPr>
            </w:pPr>
            <w:r>
              <w:rPr>
                <w:rFonts w:ascii="Arial" w:hAnsi="Arial" w:cs="Arial"/>
                <w:sz w:val="20"/>
                <w:szCs w:val="20"/>
              </w:rPr>
              <w:t>15/</w:t>
            </w:r>
            <w:r w:rsidR="009A2F3A">
              <w:rPr>
                <w:rFonts w:ascii="Arial" w:hAnsi="Arial" w:cs="Arial"/>
                <w:sz w:val="20"/>
                <w:szCs w:val="20"/>
              </w:rPr>
              <w:t>3</w:t>
            </w:r>
            <w:r w:rsidR="00FF19C9">
              <w:rPr>
                <w:rFonts w:ascii="Arial" w:hAnsi="Arial" w:cs="Arial"/>
                <w:sz w:val="20"/>
                <w:szCs w:val="20"/>
              </w:rPr>
              <w:t>/1</w:t>
            </w:r>
            <w:r>
              <w:rPr>
                <w:rFonts w:ascii="Arial" w:hAnsi="Arial" w:cs="Arial"/>
                <w:sz w:val="20"/>
                <w:szCs w:val="20"/>
              </w:rPr>
              <w:t>4</w:t>
            </w:r>
          </w:p>
        </w:tc>
        <w:tc>
          <w:tcPr>
            <w:tcW w:w="3780" w:type="dxa"/>
          </w:tcPr>
          <w:p w:rsidR="006D1390" w:rsidRPr="00C01A26" w:rsidRDefault="006D1390" w:rsidP="00850829">
            <w:pPr>
              <w:spacing w:before="60" w:line="360" w:lineRule="auto"/>
              <w:ind w:right="142"/>
              <w:rPr>
                <w:rFonts w:ascii="Arial" w:hAnsi="Arial" w:cs="Arial"/>
                <w:sz w:val="20"/>
                <w:szCs w:val="20"/>
              </w:rPr>
            </w:pPr>
            <w:r w:rsidRPr="00C01A26">
              <w:rPr>
                <w:rFonts w:ascii="Arial" w:hAnsi="Arial" w:cs="Arial"/>
                <w:sz w:val="20"/>
                <w:szCs w:val="20"/>
              </w:rPr>
              <w:t xml:space="preserve">Envío de propuestas </w:t>
            </w:r>
          </w:p>
        </w:tc>
        <w:tc>
          <w:tcPr>
            <w:tcW w:w="4732" w:type="dxa"/>
          </w:tcPr>
          <w:p w:rsidR="006D1390" w:rsidRPr="00C01A26" w:rsidRDefault="006D1390" w:rsidP="00850829">
            <w:pPr>
              <w:spacing w:before="60" w:line="360" w:lineRule="auto"/>
              <w:rPr>
                <w:rFonts w:ascii="Arial" w:hAnsi="Arial" w:cs="Arial"/>
                <w:sz w:val="20"/>
                <w:szCs w:val="20"/>
              </w:rPr>
            </w:pPr>
            <w:r w:rsidRPr="00C01A26">
              <w:rPr>
                <w:rFonts w:ascii="Arial" w:hAnsi="Arial" w:cs="Arial"/>
                <w:sz w:val="20"/>
                <w:szCs w:val="20"/>
              </w:rPr>
              <w:t xml:space="preserve">Las propuestas deberán enviarse </w:t>
            </w:r>
            <w:r w:rsidR="00850829">
              <w:rPr>
                <w:rFonts w:ascii="Arial" w:hAnsi="Arial" w:cs="Arial"/>
                <w:sz w:val="20"/>
                <w:szCs w:val="20"/>
              </w:rPr>
              <w:t>e-mail</w:t>
            </w:r>
            <w:r w:rsidRPr="00C01A26">
              <w:rPr>
                <w:rFonts w:ascii="Arial" w:hAnsi="Arial" w:cs="Arial"/>
                <w:sz w:val="20"/>
                <w:szCs w:val="20"/>
              </w:rPr>
              <w:t xml:space="preserve"> señalado.</w:t>
            </w:r>
            <w:r w:rsidR="00FF19C9">
              <w:rPr>
                <w:rFonts w:ascii="Arial" w:hAnsi="Arial" w:cs="Arial"/>
                <w:sz w:val="20"/>
                <w:szCs w:val="20"/>
              </w:rPr>
              <w:t xml:space="preserve"> Formulario 1</w:t>
            </w:r>
          </w:p>
        </w:tc>
      </w:tr>
      <w:tr w:rsidR="006D1390" w:rsidRPr="00C01A26">
        <w:tc>
          <w:tcPr>
            <w:tcW w:w="1026" w:type="dxa"/>
          </w:tcPr>
          <w:p w:rsidR="006D1390" w:rsidRPr="00C01A26" w:rsidRDefault="009A2F3A" w:rsidP="003B4D04">
            <w:pPr>
              <w:spacing w:before="60" w:line="360" w:lineRule="auto"/>
              <w:jc w:val="both"/>
              <w:rPr>
                <w:rFonts w:ascii="Arial" w:hAnsi="Arial" w:cs="Arial"/>
                <w:sz w:val="20"/>
                <w:szCs w:val="20"/>
              </w:rPr>
            </w:pPr>
            <w:r>
              <w:rPr>
                <w:rFonts w:ascii="Arial" w:hAnsi="Arial" w:cs="Arial"/>
                <w:sz w:val="20"/>
                <w:szCs w:val="20"/>
              </w:rPr>
              <w:t>30</w:t>
            </w:r>
            <w:r w:rsidR="003B4D04">
              <w:rPr>
                <w:rFonts w:ascii="Arial" w:hAnsi="Arial" w:cs="Arial"/>
                <w:sz w:val="20"/>
                <w:szCs w:val="20"/>
              </w:rPr>
              <w:t>/3</w:t>
            </w:r>
            <w:r w:rsidR="00FF19C9">
              <w:rPr>
                <w:rFonts w:ascii="Arial" w:hAnsi="Arial" w:cs="Arial"/>
                <w:sz w:val="20"/>
                <w:szCs w:val="20"/>
              </w:rPr>
              <w:t>/1</w:t>
            </w:r>
            <w:r w:rsidR="00D45D8E">
              <w:rPr>
                <w:rFonts w:ascii="Arial" w:hAnsi="Arial" w:cs="Arial"/>
                <w:sz w:val="20"/>
                <w:szCs w:val="20"/>
              </w:rPr>
              <w:t>4</w:t>
            </w:r>
          </w:p>
        </w:tc>
        <w:tc>
          <w:tcPr>
            <w:tcW w:w="3780" w:type="dxa"/>
          </w:tcPr>
          <w:p w:rsidR="006D1390" w:rsidRPr="00C01A26" w:rsidRDefault="006D1390" w:rsidP="00850829">
            <w:pPr>
              <w:spacing w:before="60" w:line="360" w:lineRule="auto"/>
              <w:ind w:right="142"/>
              <w:rPr>
                <w:rFonts w:ascii="Arial" w:hAnsi="Arial" w:cs="Arial"/>
                <w:sz w:val="20"/>
                <w:szCs w:val="20"/>
              </w:rPr>
            </w:pPr>
            <w:r w:rsidRPr="00C01A26">
              <w:rPr>
                <w:rFonts w:ascii="Arial" w:hAnsi="Arial" w:cs="Arial"/>
                <w:sz w:val="20"/>
                <w:szCs w:val="20"/>
              </w:rPr>
              <w:t xml:space="preserve">Información a </w:t>
            </w:r>
            <w:r w:rsidR="00850829">
              <w:rPr>
                <w:rFonts w:ascii="Arial" w:hAnsi="Arial" w:cs="Arial"/>
                <w:sz w:val="20"/>
                <w:szCs w:val="20"/>
              </w:rPr>
              <w:t>las Entidades</w:t>
            </w:r>
            <w:r w:rsidRPr="00C01A26">
              <w:rPr>
                <w:rFonts w:ascii="Arial" w:hAnsi="Arial" w:cs="Arial"/>
                <w:sz w:val="20"/>
                <w:szCs w:val="20"/>
              </w:rPr>
              <w:t xml:space="preserve"> respecto al resultado de la evaluación </w:t>
            </w:r>
          </w:p>
        </w:tc>
        <w:tc>
          <w:tcPr>
            <w:tcW w:w="4732" w:type="dxa"/>
          </w:tcPr>
          <w:p w:rsidR="006D1390" w:rsidRPr="00C01A26" w:rsidRDefault="006D1390" w:rsidP="00850829">
            <w:pPr>
              <w:spacing w:before="60" w:line="360" w:lineRule="auto"/>
              <w:rPr>
                <w:rFonts w:ascii="Arial" w:hAnsi="Arial" w:cs="Arial"/>
                <w:sz w:val="20"/>
                <w:szCs w:val="20"/>
              </w:rPr>
            </w:pPr>
            <w:r w:rsidRPr="00C01A26">
              <w:rPr>
                <w:rFonts w:ascii="Arial" w:hAnsi="Arial" w:cs="Arial"/>
                <w:sz w:val="20"/>
                <w:szCs w:val="20"/>
              </w:rPr>
              <w:t>El Ministerio de Educac</w:t>
            </w:r>
            <w:r w:rsidR="00304073">
              <w:rPr>
                <w:rFonts w:ascii="Arial" w:hAnsi="Arial" w:cs="Arial"/>
                <w:sz w:val="20"/>
                <w:szCs w:val="20"/>
              </w:rPr>
              <w:t>ión seleccionará las propuestas</w:t>
            </w:r>
            <w:r w:rsidRPr="00C01A26">
              <w:rPr>
                <w:rFonts w:ascii="Arial" w:hAnsi="Arial" w:cs="Arial"/>
                <w:sz w:val="20"/>
                <w:szCs w:val="20"/>
              </w:rPr>
              <w:t xml:space="preserve">, de acuerdo a: calidad y cumplimiento de las especificaciones de los TdR. </w:t>
            </w:r>
          </w:p>
          <w:p w:rsidR="006D1390" w:rsidRPr="00C01A26" w:rsidRDefault="006D1390" w:rsidP="00FF19C9">
            <w:pPr>
              <w:spacing w:before="60" w:line="360" w:lineRule="auto"/>
              <w:rPr>
                <w:rFonts w:ascii="Arial" w:hAnsi="Arial" w:cs="Arial"/>
                <w:sz w:val="20"/>
                <w:szCs w:val="20"/>
              </w:rPr>
            </w:pPr>
            <w:r w:rsidRPr="00C01A26">
              <w:rPr>
                <w:rFonts w:ascii="Arial" w:hAnsi="Arial" w:cs="Arial"/>
                <w:sz w:val="20"/>
                <w:szCs w:val="20"/>
              </w:rPr>
              <w:t xml:space="preserve">Las </w:t>
            </w:r>
            <w:r w:rsidR="00E645D4">
              <w:rPr>
                <w:rFonts w:ascii="Arial" w:hAnsi="Arial" w:cs="Arial"/>
                <w:sz w:val="20"/>
                <w:szCs w:val="20"/>
              </w:rPr>
              <w:t xml:space="preserve">Entidades </w:t>
            </w:r>
            <w:r w:rsidRPr="00C01A26">
              <w:rPr>
                <w:rFonts w:ascii="Arial" w:hAnsi="Arial" w:cs="Arial"/>
                <w:sz w:val="20"/>
                <w:szCs w:val="20"/>
              </w:rPr>
              <w:t xml:space="preserve">seleccionadas serán informadas </w:t>
            </w:r>
            <w:r w:rsidR="00FF19C9">
              <w:rPr>
                <w:rFonts w:ascii="Arial" w:hAnsi="Arial" w:cs="Arial"/>
                <w:sz w:val="20"/>
                <w:szCs w:val="20"/>
              </w:rPr>
              <w:t>para poder comenzar a trabajar en Formulario 2</w:t>
            </w:r>
            <w:r w:rsidRPr="00C01A26">
              <w:rPr>
                <w:rFonts w:ascii="Arial" w:hAnsi="Arial" w:cs="Arial"/>
                <w:sz w:val="20"/>
                <w:szCs w:val="20"/>
              </w:rPr>
              <w:t>.</w:t>
            </w:r>
          </w:p>
        </w:tc>
      </w:tr>
      <w:tr w:rsidR="006D1390" w:rsidRPr="00C01A26">
        <w:tc>
          <w:tcPr>
            <w:tcW w:w="1026" w:type="dxa"/>
          </w:tcPr>
          <w:p w:rsidR="006D1390" w:rsidRPr="00C01A26" w:rsidRDefault="003B4D04" w:rsidP="009A2F3A">
            <w:pPr>
              <w:spacing w:before="60" w:line="360" w:lineRule="auto"/>
              <w:jc w:val="both"/>
              <w:rPr>
                <w:rFonts w:ascii="Arial" w:hAnsi="Arial" w:cs="Arial"/>
                <w:sz w:val="20"/>
                <w:szCs w:val="20"/>
              </w:rPr>
            </w:pPr>
            <w:r>
              <w:rPr>
                <w:rFonts w:ascii="Arial" w:hAnsi="Arial" w:cs="Arial"/>
                <w:sz w:val="20"/>
                <w:szCs w:val="20"/>
              </w:rPr>
              <w:t>30</w:t>
            </w:r>
            <w:r w:rsidR="00FF19C9">
              <w:rPr>
                <w:rFonts w:ascii="Arial" w:hAnsi="Arial" w:cs="Arial"/>
                <w:sz w:val="20"/>
                <w:szCs w:val="20"/>
              </w:rPr>
              <w:t>/</w:t>
            </w:r>
            <w:r w:rsidR="009A2F3A">
              <w:rPr>
                <w:rFonts w:ascii="Arial" w:hAnsi="Arial" w:cs="Arial"/>
                <w:sz w:val="20"/>
                <w:szCs w:val="20"/>
              </w:rPr>
              <w:t>4</w:t>
            </w:r>
            <w:r w:rsidR="00FF19C9">
              <w:rPr>
                <w:rFonts w:ascii="Arial" w:hAnsi="Arial" w:cs="Arial"/>
                <w:sz w:val="20"/>
                <w:szCs w:val="20"/>
              </w:rPr>
              <w:t>/14</w:t>
            </w:r>
          </w:p>
        </w:tc>
        <w:tc>
          <w:tcPr>
            <w:tcW w:w="3780" w:type="dxa"/>
          </w:tcPr>
          <w:p w:rsidR="006D1390" w:rsidRPr="00C01A26" w:rsidRDefault="006D1390" w:rsidP="00850829">
            <w:pPr>
              <w:spacing w:before="60" w:line="360" w:lineRule="auto"/>
              <w:ind w:right="142"/>
              <w:rPr>
                <w:rFonts w:ascii="Arial" w:hAnsi="Arial" w:cs="Arial"/>
                <w:sz w:val="20"/>
                <w:szCs w:val="20"/>
              </w:rPr>
            </w:pPr>
            <w:r w:rsidRPr="00C01A26">
              <w:rPr>
                <w:rFonts w:ascii="Arial" w:hAnsi="Arial" w:cs="Arial"/>
                <w:sz w:val="20"/>
                <w:szCs w:val="20"/>
              </w:rPr>
              <w:t xml:space="preserve">Adecuación </w:t>
            </w:r>
            <w:r>
              <w:rPr>
                <w:rFonts w:ascii="Arial" w:hAnsi="Arial" w:cs="Arial"/>
                <w:sz w:val="20"/>
                <w:szCs w:val="20"/>
              </w:rPr>
              <w:t xml:space="preserve">de las </w:t>
            </w:r>
            <w:r w:rsidRPr="00C01A26">
              <w:rPr>
                <w:rFonts w:ascii="Arial" w:hAnsi="Arial" w:cs="Arial"/>
                <w:sz w:val="20"/>
                <w:szCs w:val="20"/>
              </w:rPr>
              <w:t>propuestas, pr</w:t>
            </w:r>
            <w:r w:rsidR="00FF19C9">
              <w:rPr>
                <w:rFonts w:ascii="Arial" w:hAnsi="Arial" w:cs="Arial"/>
                <w:sz w:val="20"/>
                <w:szCs w:val="20"/>
              </w:rPr>
              <w:t>eparación y envío documentación: Formulario 2</w:t>
            </w:r>
            <w:r w:rsidRPr="00C01A26">
              <w:rPr>
                <w:rFonts w:ascii="Arial" w:hAnsi="Arial" w:cs="Arial"/>
                <w:sz w:val="20"/>
                <w:szCs w:val="20"/>
              </w:rPr>
              <w:t xml:space="preserve">  </w:t>
            </w:r>
          </w:p>
        </w:tc>
        <w:tc>
          <w:tcPr>
            <w:tcW w:w="4732" w:type="dxa"/>
          </w:tcPr>
          <w:p w:rsidR="006D1390" w:rsidRPr="00C01A26" w:rsidRDefault="006D1390" w:rsidP="00850829">
            <w:pPr>
              <w:spacing w:before="60" w:line="360" w:lineRule="auto"/>
              <w:rPr>
                <w:rFonts w:ascii="Arial" w:hAnsi="Arial" w:cs="Arial"/>
                <w:sz w:val="20"/>
                <w:szCs w:val="20"/>
              </w:rPr>
            </w:pPr>
            <w:r w:rsidRPr="00C01A26">
              <w:rPr>
                <w:rFonts w:ascii="Arial" w:hAnsi="Arial" w:cs="Arial"/>
                <w:sz w:val="20"/>
                <w:szCs w:val="20"/>
              </w:rPr>
              <w:t xml:space="preserve">Las </w:t>
            </w:r>
            <w:r w:rsidR="00E645D4">
              <w:rPr>
                <w:rFonts w:ascii="Arial" w:hAnsi="Arial" w:cs="Arial"/>
                <w:sz w:val="20"/>
                <w:szCs w:val="20"/>
              </w:rPr>
              <w:t>Entidades</w:t>
            </w:r>
            <w:r w:rsidRPr="00C01A26">
              <w:rPr>
                <w:rFonts w:ascii="Arial" w:hAnsi="Arial" w:cs="Arial"/>
                <w:sz w:val="20"/>
                <w:szCs w:val="20"/>
              </w:rPr>
              <w:t xml:space="preserve"> seleccionadas deberán incorporar las sugerencias de los evaluadores y enviar la documentación requerida para la elaboración del convenio </w:t>
            </w:r>
            <w:r w:rsidR="00FF19C9">
              <w:rPr>
                <w:rFonts w:ascii="Arial" w:hAnsi="Arial" w:cs="Arial"/>
                <w:sz w:val="20"/>
                <w:szCs w:val="20"/>
              </w:rPr>
              <w:t xml:space="preserve"> Formulario 2</w:t>
            </w:r>
          </w:p>
        </w:tc>
      </w:tr>
    </w:tbl>
    <w:p w:rsidR="006D1390" w:rsidRPr="00F45BE5" w:rsidRDefault="006D1390" w:rsidP="00B75E88">
      <w:pPr>
        <w:spacing w:line="360" w:lineRule="auto"/>
        <w:jc w:val="both"/>
      </w:pPr>
    </w:p>
    <w:sectPr w:rsidR="006D1390" w:rsidRPr="00F45BE5" w:rsidSect="00D06080">
      <w:headerReference w:type="default" r:id="rId10"/>
      <w:footerReference w:type="default" r:id="rId11"/>
      <w:pgSz w:w="12242" w:h="15842" w:code="1"/>
      <w:pgMar w:top="2036" w:right="1418" w:bottom="1644" w:left="1418" w:header="454"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990" w:rsidRDefault="00254990">
      <w:r>
        <w:separator/>
      </w:r>
    </w:p>
  </w:endnote>
  <w:endnote w:type="continuationSeparator" w:id="0">
    <w:p w:rsidR="00254990" w:rsidRDefault="002549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onet (W1)">
    <w:panose1 w:val="00000000000000000000"/>
    <w:charset w:val="00"/>
    <w:family w:val="script"/>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A1D" w:rsidRDefault="00942A1D" w:rsidP="00A2794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277A7">
      <w:rPr>
        <w:rStyle w:val="Nmerodepgina"/>
        <w:noProof/>
      </w:rPr>
      <w:t>5</w:t>
    </w:r>
    <w:r>
      <w:rPr>
        <w:rStyle w:val="Nmerodepgina"/>
      </w:rPr>
      <w:fldChar w:fldCharType="end"/>
    </w:r>
  </w:p>
  <w:p w:rsidR="00942A1D" w:rsidRDefault="00942A1D" w:rsidP="00347341">
    <w:pPr>
      <w:pStyle w:val="Piedepgina"/>
      <w:ind w:right="360"/>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990" w:rsidRDefault="00254990">
      <w:r>
        <w:separator/>
      </w:r>
    </w:p>
  </w:footnote>
  <w:footnote w:type="continuationSeparator" w:id="0">
    <w:p w:rsidR="00254990" w:rsidRDefault="00254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A1D" w:rsidRDefault="00942A1D" w:rsidP="00D06080">
    <w:pPr>
      <w:jc w:val="right"/>
      <w:rPr>
        <w:sz w:val="14"/>
        <w:szCs w:val="14"/>
        <w:lang w:val="es-ES_tradnl"/>
      </w:rPr>
    </w:pPr>
    <w:r>
      <w:t xml:space="preserve">          </w:t>
    </w:r>
    <w:r>
      <w:pict>
        <v:shapetype id="_x0000_t202" coordsize="21600,21600" o:spt="202" path="m,l,21600r21600,l21600,xe">
          <v:stroke joinstyle="miter"/>
          <v:path gradientshapeok="t" o:connecttype="rect"/>
        </v:shapetype>
        <v:shape id="_x0000_s2057" type="#_x0000_t202" style="position:absolute;left:0;text-align:left;margin-left:6.4pt;margin-top:19.25pt;width:209.2pt;height:96.6pt;z-index:251657216;mso-wrap-distance-left:9.05pt;mso-wrap-distance-right:9.05pt;mso-position-horizontal-relative:page;mso-position-vertical-relative:page" stroked="f">
          <v:fill opacity="0" color2="black"/>
          <v:textbox inset="0,0,0,0">
            <w:txbxContent>
              <w:p w:rsidR="00942A1D" w:rsidRDefault="005277A7" w:rsidP="00D06080">
                <w:pPr>
                  <w:jc w:val="center"/>
                </w:pPr>
                <w:r>
                  <w:rPr>
                    <w:noProof/>
                    <w:lang w:val="es-AR" w:eastAsia="es-AR"/>
                  </w:rPr>
                  <w:drawing>
                    <wp:inline distT="0" distB="0" distL="0" distR="0">
                      <wp:extent cx="413385" cy="699770"/>
                      <wp:effectExtent l="1905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3385" cy="699770"/>
                              </a:xfrm>
                              <a:prstGeom prst="rect">
                                <a:avLst/>
                              </a:prstGeom>
                              <a:solidFill>
                                <a:srgbClr val="FFFFFF">
                                  <a:alpha val="0"/>
                                </a:srgbClr>
                              </a:solidFill>
                              <a:ln w="9525">
                                <a:noFill/>
                                <a:miter lim="800000"/>
                                <a:headEnd/>
                                <a:tailEnd/>
                              </a:ln>
                            </pic:spPr>
                          </pic:pic>
                        </a:graphicData>
                      </a:graphic>
                    </wp:inline>
                  </w:drawing>
                </w:r>
              </w:p>
            </w:txbxContent>
          </v:textbox>
          <w10:wrap type="topAndBottom"/>
        </v:shape>
      </w:pict>
    </w:r>
    <w:r>
      <w:rPr>
        <w:sz w:val="14"/>
        <w:szCs w:val="14"/>
        <w:lang w:val="es-ES_tradnl"/>
      </w:rPr>
      <w:t xml:space="preserve">“2013 – AÑO DEL BICENTENARIO DE </w:t>
    </w:r>
    <w:smartTag w:uri="urn:schemas-microsoft-com:office:smarttags" w:element="PersonName">
      <w:smartTagPr>
        <w:attr w:name="ProductID" w:val="LA ASAMBLEA GENERAL"/>
      </w:smartTagPr>
      <w:r>
        <w:rPr>
          <w:sz w:val="14"/>
          <w:szCs w:val="14"/>
          <w:lang w:val="es-ES_tradnl"/>
        </w:rPr>
        <w:t>LA ASAMBLEA GENERAL</w:t>
      </w:r>
    </w:smartTag>
    <w:r>
      <w:rPr>
        <w:sz w:val="14"/>
        <w:szCs w:val="14"/>
        <w:lang w:val="es-ES_tradnl"/>
      </w:rPr>
      <w:t xml:space="preserve"> CONSTITUYENTE DE </w:t>
    </w:r>
    <w:smartTag w:uri="urn:schemas-microsoft-com:office:smarttags" w:element="metricconverter">
      <w:smartTagPr>
        <w:attr w:name="ProductID" w:val="1813”"/>
      </w:smartTagPr>
      <w:r>
        <w:rPr>
          <w:sz w:val="14"/>
          <w:szCs w:val="14"/>
          <w:lang w:val="es-ES_tradnl"/>
        </w:rPr>
        <w:t>1813”</w:t>
      </w:r>
    </w:smartTag>
  </w:p>
  <w:p w:rsidR="00942A1D" w:rsidRDefault="00942A1D">
    <w:pPr>
      <w:pStyle w:val="Encabezado"/>
    </w:pPr>
    <w:r>
      <w:rPr>
        <w:noProof/>
      </w:rPr>
      <w:pict>
        <v:shape id="_x0000_s2058" type="#_x0000_t202" style="position:absolute;margin-left:-25.15pt;margin-top:76.85pt;width:175.45pt;height:22.9pt;z-index:251658240;mso-wrap-distance-left:9.05pt;mso-wrap-distance-right:9.05pt;mso-position-vertical-relative:page" stroked="f">
          <v:fill opacity="0" color2="black"/>
          <v:textbox inset="0,0,0,0">
            <w:txbxContent>
              <w:p w:rsidR="00942A1D" w:rsidRDefault="00942A1D" w:rsidP="00D06080">
                <w:pPr>
                  <w:pStyle w:val="Epgrafe1"/>
                  <w:jc w:val="left"/>
                  <w:rPr>
                    <w:rFonts w:ascii="Times New Roman" w:hAnsi="Times New Roman" w:cs="Times New Roman"/>
                    <w:i/>
                    <w:sz w:val="22"/>
                  </w:rPr>
                </w:pPr>
                <w:r>
                  <w:rPr>
                    <w:rFonts w:ascii="Times New Roman" w:hAnsi="Times New Roman" w:cs="Times New Roman"/>
                    <w:i/>
                    <w:sz w:val="22"/>
                  </w:rPr>
                  <w:t xml:space="preserve">   Ministerio de Educación</w:t>
                </w:r>
              </w:p>
            </w:txbxContent>
          </v:textbox>
          <w10:wrap type="topAndBottom"/>
        </v:shape>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0pt" o:bullet="t">
        <v:imagedata r:id="rId1" o:title="BD21300_"/>
      </v:shape>
    </w:pict>
  </w:numPicBullet>
  <w:numPicBullet w:numPicBulletId="1">
    <w:pict>
      <v:shape id="_x0000_i1029" type="#_x0000_t75" style="width:175.3pt;height:23.15pt" o:bullet="t">
        <v:imagedata r:id="rId2" o:title=""/>
      </v:shape>
    </w:pict>
  </w:numPicBullet>
  <w:abstractNum w:abstractNumId="0">
    <w:nsid w:val="02702833"/>
    <w:multiLevelType w:val="hybridMultilevel"/>
    <w:tmpl w:val="AD4E1CF6"/>
    <w:lvl w:ilvl="0" w:tplc="65000F5C">
      <w:start w:val="1"/>
      <w:numFmt w:val="lowerRoman"/>
      <w:lvlText w:val="%1."/>
      <w:lvlJc w:val="left"/>
      <w:pPr>
        <w:tabs>
          <w:tab w:val="num" w:pos="1146"/>
        </w:tabs>
        <w:ind w:left="709" w:hanging="283"/>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CF4F34"/>
    <w:multiLevelType w:val="hybridMultilevel"/>
    <w:tmpl w:val="6D748E34"/>
    <w:lvl w:ilvl="0" w:tplc="0C0A000F">
      <w:start w:val="1"/>
      <w:numFmt w:val="decimal"/>
      <w:lvlText w:val="%1."/>
      <w:lvlJc w:val="left"/>
      <w:pPr>
        <w:tabs>
          <w:tab w:val="num" w:pos="1021"/>
        </w:tabs>
        <w:ind w:left="1021" w:hanging="360"/>
      </w:pPr>
    </w:lvl>
    <w:lvl w:ilvl="1" w:tplc="0C0A0019" w:tentative="1">
      <w:start w:val="1"/>
      <w:numFmt w:val="lowerLetter"/>
      <w:lvlText w:val="%2."/>
      <w:lvlJc w:val="left"/>
      <w:pPr>
        <w:tabs>
          <w:tab w:val="num" w:pos="1741"/>
        </w:tabs>
        <w:ind w:left="1741" w:hanging="360"/>
      </w:pPr>
    </w:lvl>
    <w:lvl w:ilvl="2" w:tplc="0C0A001B" w:tentative="1">
      <w:start w:val="1"/>
      <w:numFmt w:val="lowerRoman"/>
      <w:lvlText w:val="%3."/>
      <w:lvlJc w:val="right"/>
      <w:pPr>
        <w:tabs>
          <w:tab w:val="num" w:pos="2461"/>
        </w:tabs>
        <w:ind w:left="2461" w:hanging="180"/>
      </w:pPr>
    </w:lvl>
    <w:lvl w:ilvl="3" w:tplc="0C0A000F" w:tentative="1">
      <w:start w:val="1"/>
      <w:numFmt w:val="decimal"/>
      <w:lvlText w:val="%4."/>
      <w:lvlJc w:val="left"/>
      <w:pPr>
        <w:tabs>
          <w:tab w:val="num" w:pos="3181"/>
        </w:tabs>
        <w:ind w:left="3181" w:hanging="360"/>
      </w:pPr>
    </w:lvl>
    <w:lvl w:ilvl="4" w:tplc="0C0A0019" w:tentative="1">
      <w:start w:val="1"/>
      <w:numFmt w:val="lowerLetter"/>
      <w:lvlText w:val="%5."/>
      <w:lvlJc w:val="left"/>
      <w:pPr>
        <w:tabs>
          <w:tab w:val="num" w:pos="3901"/>
        </w:tabs>
        <w:ind w:left="3901" w:hanging="360"/>
      </w:pPr>
    </w:lvl>
    <w:lvl w:ilvl="5" w:tplc="0C0A001B" w:tentative="1">
      <w:start w:val="1"/>
      <w:numFmt w:val="lowerRoman"/>
      <w:lvlText w:val="%6."/>
      <w:lvlJc w:val="right"/>
      <w:pPr>
        <w:tabs>
          <w:tab w:val="num" w:pos="4621"/>
        </w:tabs>
        <w:ind w:left="4621" w:hanging="180"/>
      </w:pPr>
    </w:lvl>
    <w:lvl w:ilvl="6" w:tplc="0C0A000F" w:tentative="1">
      <w:start w:val="1"/>
      <w:numFmt w:val="decimal"/>
      <w:lvlText w:val="%7."/>
      <w:lvlJc w:val="left"/>
      <w:pPr>
        <w:tabs>
          <w:tab w:val="num" w:pos="5341"/>
        </w:tabs>
        <w:ind w:left="5341" w:hanging="360"/>
      </w:pPr>
    </w:lvl>
    <w:lvl w:ilvl="7" w:tplc="0C0A0019" w:tentative="1">
      <w:start w:val="1"/>
      <w:numFmt w:val="lowerLetter"/>
      <w:lvlText w:val="%8."/>
      <w:lvlJc w:val="left"/>
      <w:pPr>
        <w:tabs>
          <w:tab w:val="num" w:pos="6061"/>
        </w:tabs>
        <w:ind w:left="6061" w:hanging="360"/>
      </w:pPr>
    </w:lvl>
    <w:lvl w:ilvl="8" w:tplc="0C0A001B" w:tentative="1">
      <w:start w:val="1"/>
      <w:numFmt w:val="lowerRoman"/>
      <w:lvlText w:val="%9."/>
      <w:lvlJc w:val="right"/>
      <w:pPr>
        <w:tabs>
          <w:tab w:val="num" w:pos="6781"/>
        </w:tabs>
        <w:ind w:left="6781" w:hanging="180"/>
      </w:pPr>
    </w:lvl>
  </w:abstractNum>
  <w:abstractNum w:abstractNumId="2">
    <w:nsid w:val="085D7A15"/>
    <w:multiLevelType w:val="hybridMultilevel"/>
    <w:tmpl w:val="8AD6ABB8"/>
    <w:lvl w:ilvl="0" w:tplc="9EFCD45A">
      <w:numFmt w:val="bullet"/>
      <w:lvlText w:val="-"/>
      <w:lvlJc w:val="left"/>
      <w:pPr>
        <w:tabs>
          <w:tab w:val="num" w:pos="1637"/>
        </w:tabs>
        <w:ind w:left="1637" w:hanging="360"/>
      </w:pPr>
      <w:rPr>
        <w:rFonts w:ascii="Times New Roman" w:eastAsia="Times New Roman" w:hAnsi="Times New Roman" w:cs="Times New Roman" w:hint="default"/>
      </w:rPr>
    </w:lvl>
    <w:lvl w:ilvl="1" w:tplc="0C0A0003">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3">
    <w:nsid w:val="0BA60626"/>
    <w:multiLevelType w:val="multilevel"/>
    <w:tmpl w:val="B09CC9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8CD2ECB"/>
    <w:multiLevelType w:val="multilevel"/>
    <w:tmpl w:val="39FAB242"/>
    <w:lvl w:ilvl="0">
      <w:start w:val="4"/>
      <w:numFmt w:val="decimal"/>
      <w:lvlText w:val="%1."/>
      <w:lvlJc w:val="left"/>
      <w:pPr>
        <w:tabs>
          <w:tab w:val="num" w:pos="360"/>
        </w:tabs>
        <w:ind w:left="360" w:hanging="360"/>
      </w:pPr>
      <w:rPr>
        <w:rFonts w:hint="default"/>
        <w:sz w:val="36"/>
        <w:szCs w:val="36"/>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A806171"/>
    <w:multiLevelType w:val="hybridMultilevel"/>
    <w:tmpl w:val="0CAA1490"/>
    <w:lvl w:ilvl="0" w:tplc="9476DD96">
      <w:start w:val="1"/>
      <w:numFmt w:val="lowerLetter"/>
      <w:lvlText w:val="%1)"/>
      <w:lvlJc w:val="left"/>
      <w:pPr>
        <w:tabs>
          <w:tab w:val="num" w:pos="915"/>
        </w:tabs>
        <w:ind w:left="915" w:hanging="675"/>
      </w:pPr>
      <w:rPr>
        <w:rFonts w:hint="default"/>
      </w:rPr>
    </w:lvl>
    <w:lvl w:ilvl="1" w:tplc="0C0A0019" w:tentative="1">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6">
    <w:nsid w:val="1C164121"/>
    <w:multiLevelType w:val="hybridMultilevel"/>
    <w:tmpl w:val="81006DF8"/>
    <w:lvl w:ilvl="0" w:tplc="73982E64">
      <w:start w:val="1"/>
      <w:numFmt w:val="bullet"/>
      <w:lvlText w:val="-"/>
      <w:lvlJc w:val="left"/>
      <w:pPr>
        <w:tabs>
          <w:tab w:val="num" w:pos="2487"/>
        </w:tabs>
        <w:ind w:left="2487" w:hanging="360"/>
      </w:pPr>
      <w:rPr>
        <w:rFonts w:hAnsi="Symbol" w:hint="eastAsia"/>
      </w:rPr>
    </w:lvl>
    <w:lvl w:ilvl="1" w:tplc="0C0A0003">
      <w:start w:val="1"/>
      <w:numFmt w:val="bullet"/>
      <w:lvlText w:val="o"/>
      <w:lvlJc w:val="left"/>
      <w:pPr>
        <w:tabs>
          <w:tab w:val="num" w:pos="1483"/>
        </w:tabs>
        <w:ind w:left="1483" w:hanging="360"/>
      </w:pPr>
      <w:rPr>
        <w:rFonts w:ascii="Courier New" w:hAnsi="Courier New" w:hint="default"/>
      </w:rPr>
    </w:lvl>
    <w:lvl w:ilvl="2" w:tplc="0C0A0005" w:tentative="1">
      <w:start w:val="1"/>
      <w:numFmt w:val="bullet"/>
      <w:lvlText w:val=""/>
      <w:lvlJc w:val="left"/>
      <w:pPr>
        <w:tabs>
          <w:tab w:val="num" w:pos="2203"/>
        </w:tabs>
        <w:ind w:left="2203" w:hanging="360"/>
      </w:pPr>
      <w:rPr>
        <w:rFonts w:ascii="Wingdings" w:hAnsi="Wingdings" w:hint="default"/>
      </w:rPr>
    </w:lvl>
    <w:lvl w:ilvl="3" w:tplc="0C0A0001" w:tentative="1">
      <w:start w:val="1"/>
      <w:numFmt w:val="bullet"/>
      <w:lvlText w:val=""/>
      <w:lvlJc w:val="left"/>
      <w:pPr>
        <w:tabs>
          <w:tab w:val="num" w:pos="2923"/>
        </w:tabs>
        <w:ind w:left="2923" w:hanging="360"/>
      </w:pPr>
      <w:rPr>
        <w:rFonts w:ascii="Symbol" w:hAnsi="Symbol" w:hint="default"/>
      </w:rPr>
    </w:lvl>
    <w:lvl w:ilvl="4" w:tplc="0C0A0003" w:tentative="1">
      <w:start w:val="1"/>
      <w:numFmt w:val="bullet"/>
      <w:lvlText w:val="o"/>
      <w:lvlJc w:val="left"/>
      <w:pPr>
        <w:tabs>
          <w:tab w:val="num" w:pos="3643"/>
        </w:tabs>
        <w:ind w:left="3643" w:hanging="360"/>
      </w:pPr>
      <w:rPr>
        <w:rFonts w:ascii="Courier New" w:hAnsi="Courier New" w:hint="default"/>
      </w:rPr>
    </w:lvl>
    <w:lvl w:ilvl="5" w:tplc="0C0A0005" w:tentative="1">
      <w:start w:val="1"/>
      <w:numFmt w:val="bullet"/>
      <w:lvlText w:val=""/>
      <w:lvlJc w:val="left"/>
      <w:pPr>
        <w:tabs>
          <w:tab w:val="num" w:pos="4363"/>
        </w:tabs>
        <w:ind w:left="4363" w:hanging="360"/>
      </w:pPr>
      <w:rPr>
        <w:rFonts w:ascii="Wingdings" w:hAnsi="Wingdings" w:hint="default"/>
      </w:rPr>
    </w:lvl>
    <w:lvl w:ilvl="6" w:tplc="0C0A0001" w:tentative="1">
      <w:start w:val="1"/>
      <w:numFmt w:val="bullet"/>
      <w:lvlText w:val=""/>
      <w:lvlJc w:val="left"/>
      <w:pPr>
        <w:tabs>
          <w:tab w:val="num" w:pos="5083"/>
        </w:tabs>
        <w:ind w:left="5083" w:hanging="360"/>
      </w:pPr>
      <w:rPr>
        <w:rFonts w:ascii="Symbol" w:hAnsi="Symbol" w:hint="default"/>
      </w:rPr>
    </w:lvl>
    <w:lvl w:ilvl="7" w:tplc="0C0A0003" w:tentative="1">
      <w:start w:val="1"/>
      <w:numFmt w:val="bullet"/>
      <w:lvlText w:val="o"/>
      <w:lvlJc w:val="left"/>
      <w:pPr>
        <w:tabs>
          <w:tab w:val="num" w:pos="5803"/>
        </w:tabs>
        <w:ind w:left="5803" w:hanging="360"/>
      </w:pPr>
      <w:rPr>
        <w:rFonts w:ascii="Courier New" w:hAnsi="Courier New" w:hint="default"/>
      </w:rPr>
    </w:lvl>
    <w:lvl w:ilvl="8" w:tplc="0C0A0005" w:tentative="1">
      <w:start w:val="1"/>
      <w:numFmt w:val="bullet"/>
      <w:lvlText w:val=""/>
      <w:lvlJc w:val="left"/>
      <w:pPr>
        <w:tabs>
          <w:tab w:val="num" w:pos="6523"/>
        </w:tabs>
        <w:ind w:left="6523" w:hanging="360"/>
      </w:pPr>
      <w:rPr>
        <w:rFonts w:ascii="Wingdings" w:hAnsi="Wingdings" w:hint="default"/>
      </w:rPr>
    </w:lvl>
  </w:abstractNum>
  <w:abstractNum w:abstractNumId="7">
    <w:nsid w:val="1DE9375D"/>
    <w:multiLevelType w:val="hybridMultilevel"/>
    <w:tmpl w:val="2ECEFA56"/>
    <w:lvl w:ilvl="0" w:tplc="73982E64">
      <w:start w:val="1"/>
      <w:numFmt w:val="bullet"/>
      <w:lvlText w:val="-"/>
      <w:lvlJc w:val="left"/>
      <w:pPr>
        <w:tabs>
          <w:tab w:val="num" w:pos="2440"/>
        </w:tabs>
        <w:ind w:left="2440" w:hanging="360"/>
      </w:pPr>
      <w:rPr>
        <w:rFonts w:hAnsi="Symbol" w:hint="eastAsia"/>
      </w:rPr>
    </w:lvl>
    <w:lvl w:ilvl="1" w:tplc="0C0A0001">
      <w:start w:val="1"/>
      <w:numFmt w:val="bullet"/>
      <w:lvlText w:val=""/>
      <w:lvlJc w:val="left"/>
      <w:pPr>
        <w:tabs>
          <w:tab w:val="num" w:pos="2438"/>
        </w:tabs>
        <w:ind w:left="2438" w:hanging="360"/>
      </w:pPr>
      <w:rPr>
        <w:rFonts w:ascii="Symbol" w:hAnsi="Symbol" w:hint="default"/>
      </w:rPr>
    </w:lvl>
    <w:lvl w:ilvl="2" w:tplc="0C0A0005">
      <w:start w:val="1"/>
      <w:numFmt w:val="bullet"/>
      <w:lvlText w:val=""/>
      <w:lvlJc w:val="left"/>
      <w:pPr>
        <w:tabs>
          <w:tab w:val="num" w:pos="2156"/>
        </w:tabs>
        <w:ind w:left="2156" w:hanging="360"/>
      </w:pPr>
      <w:rPr>
        <w:rFonts w:ascii="Wingdings" w:hAnsi="Wingdings" w:hint="default"/>
      </w:rPr>
    </w:lvl>
    <w:lvl w:ilvl="3" w:tplc="0C0A0001" w:tentative="1">
      <w:start w:val="1"/>
      <w:numFmt w:val="bullet"/>
      <w:lvlText w:val=""/>
      <w:lvlJc w:val="left"/>
      <w:pPr>
        <w:tabs>
          <w:tab w:val="num" w:pos="2876"/>
        </w:tabs>
        <w:ind w:left="2876" w:hanging="360"/>
      </w:pPr>
      <w:rPr>
        <w:rFonts w:ascii="Symbol" w:hAnsi="Symbol" w:hint="default"/>
      </w:rPr>
    </w:lvl>
    <w:lvl w:ilvl="4" w:tplc="0C0A0003" w:tentative="1">
      <w:start w:val="1"/>
      <w:numFmt w:val="bullet"/>
      <w:lvlText w:val="o"/>
      <w:lvlJc w:val="left"/>
      <w:pPr>
        <w:tabs>
          <w:tab w:val="num" w:pos="3596"/>
        </w:tabs>
        <w:ind w:left="3596" w:hanging="360"/>
      </w:pPr>
      <w:rPr>
        <w:rFonts w:ascii="Courier New" w:hAnsi="Courier New" w:hint="default"/>
      </w:rPr>
    </w:lvl>
    <w:lvl w:ilvl="5" w:tplc="0C0A0005" w:tentative="1">
      <w:start w:val="1"/>
      <w:numFmt w:val="bullet"/>
      <w:lvlText w:val=""/>
      <w:lvlJc w:val="left"/>
      <w:pPr>
        <w:tabs>
          <w:tab w:val="num" w:pos="4316"/>
        </w:tabs>
        <w:ind w:left="4316" w:hanging="360"/>
      </w:pPr>
      <w:rPr>
        <w:rFonts w:ascii="Wingdings" w:hAnsi="Wingdings" w:hint="default"/>
      </w:rPr>
    </w:lvl>
    <w:lvl w:ilvl="6" w:tplc="0C0A0001" w:tentative="1">
      <w:start w:val="1"/>
      <w:numFmt w:val="bullet"/>
      <w:lvlText w:val=""/>
      <w:lvlJc w:val="left"/>
      <w:pPr>
        <w:tabs>
          <w:tab w:val="num" w:pos="5036"/>
        </w:tabs>
        <w:ind w:left="5036" w:hanging="360"/>
      </w:pPr>
      <w:rPr>
        <w:rFonts w:ascii="Symbol" w:hAnsi="Symbol" w:hint="default"/>
      </w:rPr>
    </w:lvl>
    <w:lvl w:ilvl="7" w:tplc="0C0A0003" w:tentative="1">
      <w:start w:val="1"/>
      <w:numFmt w:val="bullet"/>
      <w:lvlText w:val="o"/>
      <w:lvlJc w:val="left"/>
      <w:pPr>
        <w:tabs>
          <w:tab w:val="num" w:pos="5756"/>
        </w:tabs>
        <w:ind w:left="5756" w:hanging="360"/>
      </w:pPr>
      <w:rPr>
        <w:rFonts w:ascii="Courier New" w:hAnsi="Courier New" w:hint="default"/>
      </w:rPr>
    </w:lvl>
    <w:lvl w:ilvl="8" w:tplc="0C0A0005" w:tentative="1">
      <w:start w:val="1"/>
      <w:numFmt w:val="bullet"/>
      <w:lvlText w:val=""/>
      <w:lvlJc w:val="left"/>
      <w:pPr>
        <w:tabs>
          <w:tab w:val="num" w:pos="6476"/>
        </w:tabs>
        <w:ind w:left="6476" w:hanging="360"/>
      </w:pPr>
      <w:rPr>
        <w:rFonts w:ascii="Wingdings" w:hAnsi="Wingdings" w:hint="default"/>
      </w:rPr>
    </w:lvl>
  </w:abstractNum>
  <w:abstractNum w:abstractNumId="8">
    <w:nsid w:val="1F360D59"/>
    <w:multiLevelType w:val="multilevel"/>
    <w:tmpl w:val="1A582C70"/>
    <w:lvl w:ilvl="0">
      <w:start w:val="1"/>
      <w:numFmt w:val="decimal"/>
      <w:suff w:val="space"/>
      <w:lvlText w:val="%1."/>
      <w:lvlJc w:val="left"/>
      <w:pPr>
        <w:ind w:left="360" w:hanging="360"/>
      </w:pPr>
      <w:rPr>
        <w:rFonts w:ascii="Arial Narrow" w:hAnsi="Arial Narrow" w:hint="default"/>
        <w:b/>
        <w:i w:val="0"/>
        <w:caps w:val="0"/>
        <w:strike w:val="0"/>
        <w:dstrike w:val="0"/>
        <w:outline w:val="0"/>
        <w:shadow w:val="0"/>
        <w:emboss w:val="0"/>
        <w:imprint w:val="0"/>
        <w:vanish w:val="0"/>
        <w:sz w:val="36"/>
        <w:vertAlign w:val="baseline"/>
      </w:rPr>
    </w:lvl>
    <w:lvl w:ilvl="1">
      <w:start w:val="1"/>
      <w:numFmt w:val="decimal"/>
      <w:suff w:val="space"/>
      <w:lvlText w:val="%1.%2."/>
      <w:lvlJc w:val="left"/>
      <w:pPr>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3412A78"/>
    <w:multiLevelType w:val="hybridMultilevel"/>
    <w:tmpl w:val="F4B2F5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6B4764C"/>
    <w:multiLevelType w:val="hybridMultilevel"/>
    <w:tmpl w:val="2ACAF6F8"/>
    <w:lvl w:ilvl="0" w:tplc="73982E64">
      <w:start w:val="1"/>
      <w:numFmt w:val="bullet"/>
      <w:lvlText w:val="-"/>
      <w:lvlJc w:val="left"/>
      <w:pPr>
        <w:tabs>
          <w:tab w:val="num" w:pos="2444"/>
        </w:tabs>
        <w:ind w:left="2444" w:hanging="360"/>
      </w:pPr>
      <w:rPr>
        <w:rFonts w:hAnsi="Symbol" w:hint="eastAsia"/>
      </w:rPr>
    </w:lvl>
    <w:lvl w:ilvl="1" w:tplc="0C0A0001">
      <w:start w:val="1"/>
      <w:numFmt w:val="bullet"/>
      <w:lvlText w:val=""/>
      <w:lvlJc w:val="left"/>
      <w:pPr>
        <w:tabs>
          <w:tab w:val="num" w:pos="2438"/>
        </w:tabs>
        <w:ind w:left="2438"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7EA7419"/>
    <w:multiLevelType w:val="hybridMultilevel"/>
    <w:tmpl w:val="6C44F2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809145F"/>
    <w:multiLevelType w:val="hybridMultilevel"/>
    <w:tmpl w:val="8EAA7AD2"/>
    <w:lvl w:ilvl="0" w:tplc="9476DD96">
      <w:start w:val="1"/>
      <w:numFmt w:val="lowerLetter"/>
      <w:lvlText w:val="%1)"/>
      <w:lvlJc w:val="left"/>
      <w:pPr>
        <w:tabs>
          <w:tab w:val="num" w:pos="1275"/>
        </w:tabs>
        <w:ind w:left="1275" w:hanging="675"/>
      </w:pPr>
      <w:rPr>
        <w:rFonts w:hint="default"/>
      </w:rPr>
    </w:lvl>
    <w:lvl w:ilvl="1" w:tplc="0C0A0019" w:tentative="1">
      <w:start w:val="1"/>
      <w:numFmt w:val="lowerLetter"/>
      <w:lvlText w:val="%2."/>
      <w:lvlJc w:val="left"/>
      <w:pPr>
        <w:tabs>
          <w:tab w:val="num" w:pos="2040"/>
        </w:tabs>
        <w:ind w:left="2040" w:hanging="360"/>
      </w:pPr>
    </w:lvl>
    <w:lvl w:ilvl="2" w:tplc="0C0A001B" w:tentative="1">
      <w:start w:val="1"/>
      <w:numFmt w:val="lowerRoman"/>
      <w:lvlText w:val="%3."/>
      <w:lvlJc w:val="right"/>
      <w:pPr>
        <w:tabs>
          <w:tab w:val="num" w:pos="2760"/>
        </w:tabs>
        <w:ind w:left="2760" w:hanging="180"/>
      </w:pPr>
    </w:lvl>
    <w:lvl w:ilvl="3" w:tplc="0C0A000F" w:tentative="1">
      <w:start w:val="1"/>
      <w:numFmt w:val="decimal"/>
      <w:lvlText w:val="%4."/>
      <w:lvlJc w:val="left"/>
      <w:pPr>
        <w:tabs>
          <w:tab w:val="num" w:pos="3480"/>
        </w:tabs>
        <w:ind w:left="3480" w:hanging="360"/>
      </w:pPr>
    </w:lvl>
    <w:lvl w:ilvl="4" w:tplc="0C0A0019" w:tentative="1">
      <w:start w:val="1"/>
      <w:numFmt w:val="lowerLetter"/>
      <w:lvlText w:val="%5."/>
      <w:lvlJc w:val="left"/>
      <w:pPr>
        <w:tabs>
          <w:tab w:val="num" w:pos="4200"/>
        </w:tabs>
        <w:ind w:left="4200" w:hanging="360"/>
      </w:pPr>
    </w:lvl>
    <w:lvl w:ilvl="5" w:tplc="0C0A001B" w:tentative="1">
      <w:start w:val="1"/>
      <w:numFmt w:val="lowerRoman"/>
      <w:lvlText w:val="%6."/>
      <w:lvlJc w:val="right"/>
      <w:pPr>
        <w:tabs>
          <w:tab w:val="num" w:pos="4920"/>
        </w:tabs>
        <w:ind w:left="4920" w:hanging="180"/>
      </w:pPr>
    </w:lvl>
    <w:lvl w:ilvl="6" w:tplc="0C0A000F" w:tentative="1">
      <w:start w:val="1"/>
      <w:numFmt w:val="decimal"/>
      <w:lvlText w:val="%7."/>
      <w:lvlJc w:val="left"/>
      <w:pPr>
        <w:tabs>
          <w:tab w:val="num" w:pos="5640"/>
        </w:tabs>
        <w:ind w:left="5640" w:hanging="360"/>
      </w:pPr>
    </w:lvl>
    <w:lvl w:ilvl="7" w:tplc="0C0A0019" w:tentative="1">
      <w:start w:val="1"/>
      <w:numFmt w:val="lowerLetter"/>
      <w:lvlText w:val="%8."/>
      <w:lvlJc w:val="left"/>
      <w:pPr>
        <w:tabs>
          <w:tab w:val="num" w:pos="6360"/>
        </w:tabs>
        <w:ind w:left="6360" w:hanging="360"/>
      </w:pPr>
    </w:lvl>
    <w:lvl w:ilvl="8" w:tplc="0C0A001B" w:tentative="1">
      <w:start w:val="1"/>
      <w:numFmt w:val="lowerRoman"/>
      <w:lvlText w:val="%9."/>
      <w:lvlJc w:val="right"/>
      <w:pPr>
        <w:tabs>
          <w:tab w:val="num" w:pos="7080"/>
        </w:tabs>
        <w:ind w:left="7080" w:hanging="180"/>
      </w:pPr>
    </w:lvl>
  </w:abstractNum>
  <w:abstractNum w:abstractNumId="13">
    <w:nsid w:val="2A4E259A"/>
    <w:multiLevelType w:val="hybridMultilevel"/>
    <w:tmpl w:val="AE6A8B32"/>
    <w:lvl w:ilvl="0" w:tplc="0C0A0001">
      <w:start w:val="1"/>
      <w:numFmt w:val="bullet"/>
      <w:lvlText w:val=""/>
      <w:lvlJc w:val="left"/>
      <w:pPr>
        <w:tabs>
          <w:tab w:val="num" w:pos="1637"/>
        </w:tabs>
        <w:ind w:left="1637"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4">
    <w:nsid w:val="2DAC645B"/>
    <w:multiLevelType w:val="hybridMultilevel"/>
    <w:tmpl w:val="D00614FC"/>
    <w:lvl w:ilvl="0" w:tplc="D5D627C4">
      <w:numFmt w:val="bullet"/>
      <w:lvlText w:val="-"/>
      <w:lvlJc w:val="left"/>
      <w:pPr>
        <w:ind w:left="720" w:hanging="360"/>
      </w:pPr>
      <w:rPr>
        <w:rFonts w:ascii="Calibri" w:eastAsia="Calibri" w:hAnsi="Calibri"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2EEA7827"/>
    <w:multiLevelType w:val="hybridMultilevel"/>
    <w:tmpl w:val="660A2A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FA93608"/>
    <w:multiLevelType w:val="hybridMultilevel"/>
    <w:tmpl w:val="31922470"/>
    <w:lvl w:ilvl="0" w:tplc="65000F5C">
      <w:start w:val="1"/>
      <w:numFmt w:val="lowerRoman"/>
      <w:lvlText w:val="%1."/>
      <w:lvlJc w:val="left"/>
      <w:pPr>
        <w:tabs>
          <w:tab w:val="num" w:pos="1146"/>
        </w:tabs>
        <w:ind w:left="709" w:hanging="283"/>
      </w:pPr>
      <w:rPr>
        <w:rFonts w:hint="default"/>
      </w:rPr>
    </w:lvl>
    <w:lvl w:ilvl="1" w:tplc="2DA43B0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0DE68A9"/>
    <w:multiLevelType w:val="hybridMultilevel"/>
    <w:tmpl w:val="AEA0A9DC"/>
    <w:lvl w:ilvl="0" w:tplc="0C0A0017">
      <w:start w:val="1"/>
      <w:numFmt w:val="lowerLetter"/>
      <w:lvlText w:val="%1)"/>
      <w:lvlJc w:val="left"/>
      <w:pPr>
        <w:tabs>
          <w:tab w:val="num" w:pos="1425"/>
        </w:tabs>
        <w:ind w:left="1425" w:hanging="360"/>
      </w:pPr>
      <w:rPr>
        <w:rFonts w:hint="default"/>
        <w:b/>
        <w:i w:val="0"/>
      </w:rPr>
    </w:lvl>
    <w:lvl w:ilvl="1" w:tplc="9476DD96">
      <w:start w:val="1"/>
      <w:numFmt w:val="lowerLetter"/>
      <w:lvlText w:val="%2)"/>
      <w:lvlJc w:val="left"/>
      <w:pPr>
        <w:tabs>
          <w:tab w:val="num" w:pos="1755"/>
        </w:tabs>
        <w:ind w:left="1755" w:hanging="67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5193D1B"/>
    <w:multiLevelType w:val="hybridMultilevel"/>
    <w:tmpl w:val="0A26AF4A"/>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53C02AB"/>
    <w:multiLevelType w:val="multilevel"/>
    <w:tmpl w:val="474C951E"/>
    <w:lvl w:ilvl="0">
      <w:start w:val="1"/>
      <w:numFmt w:val="bullet"/>
      <w:lvlText w:val="-"/>
      <w:lvlJc w:val="left"/>
      <w:pPr>
        <w:tabs>
          <w:tab w:val="num" w:pos="360"/>
        </w:tabs>
        <w:ind w:left="360" w:hanging="360"/>
      </w:pPr>
      <w:rPr>
        <w:rFonts w:hAnsi="Symbol" w:hint="eastAsia"/>
      </w:rPr>
    </w:lvl>
    <w:lvl w:ilvl="1">
      <w:start w:val="1"/>
      <w:numFmt w:val="bullet"/>
      <w:lvlText w:val=""/>
      <w:lvlJc w:val="left"/>
      <w:pPr>
        <w:tabs>
          <w:tab w:val="num" w:pos="2438"/>
        </w:tabs>
        <w:ind w:left="2438"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613280B"/>
    <w:multiLevelType w:val="hybridMultilevel"/>
    <w:tmpl w:val="C4D23E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EF86559"/>
    <w:multiLevelType w:val="hybridMultilevel"/>
    <w:tmpl w:val="A9F6C4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92C4E01"/>
    <w:multiLevelType w:val="hybridMultilevel"/>
    <w:tmpl w:val="CFAA2A9A"/>
    <w:lvl w:ilvl="0" w:tplc="C2B664EC">
      <w:start w:val="1"/>
      <w:numFmt w:val="lowerRoman"/>
      <w:lvlText w:val="%1."/>
      <w:lvlJc w:val="left"/>
      <w:pPr>
        <w:tabs>
          <w:tab w:val="num" w:pos="1440"/>
        </w:tabs>
        <w:ind w:left="1440" w:hanging="720"/>
      </w:pPr>
      <w:rPr>
        <w:rFonts w:ascii="Arial" w:hAnsi="Arial" w:cs="Arial" w:hint="default"/>
        <w:b/>
        <w:sz w:val="22"/>
        <w:szCs w:val="22"/>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3">
    <w:nsid w:val="4A310F68"/>
    <w:multiLevelType w:val="hybridMultilevel"/>
    <w:tmpl w:val="8A8C7E30"/>
    <w:lvl w:ilvl="0" w:tplc="65000F5C">
      <w:start w:val="1"/>
      <w:numFmt w:val="lowerRoman"/>
      <w:lvlText w:val="%1."/>
      <w:lvlJc w:val="left"/>
      <w:pPr>
        <w:tabs>
          <w:tab w:val="num" w:pos="1320"/>
        </w:tabs>
        <w:ind w:left="883" w:hanging="283"/>
      </w:pPr>
      <w:rPr>
        <w:rFonts w:hint="default"/>
      </w:rPr>
    </w:lvl>
    <w:lvl w:ilvl="1" w:tplc="0C0A0001">
      <w:start w:val="1"/>
      <w:numFmt w:val="bullet"/>
      <w:lvlText w:val=""/>
      <w:lvlJc w:val="left"/>
      <w:pPr>
        <w:tabs>
          <w:tab w:val="num" w:pos="1614"/>
        </w:tabs>
        <w:ind w:left="1614" w:hanging="360"/>
      </w:pPr>
      <w:rPr>
        <w:rFonts w:ascii="Symbol" w:hAnsi="Symbol" w:hint="default"/>
      </w:rPr>
    </w:lvl>
    <w:lvl w:ilvl="2" w:tplc="0C0A001B" w:tentative="1">
      <w:start w:val="1"/>
      <w:numFmt w:val="lowerRoman"/>
      <w:lvlText w:val="%3."/>
      <w:lvlJc w:val="right"/>
      <w:pPr>
        <w:tabs>
          <w:tab w:val="num" w:pos="2334"/>
        </w:tabs>
        <w:ind w:left="2334" w:hanging="180"/>
      </w:pPr>
    </w:lvl>
    <w:lvl w:ilvl="3" w:tplc="0C0A000F" w:tentative="1">
      <w:start w:val="1"/>
      <w:numFmt w:val="decimal"/>
      <w:lvlText w:val="%4."/>
      <w:lvlJc w:val="left"/>
      <w:pPr>
        <w:tabs>
          <w:tab w:val="num" w:pos="3054"/>
        </w:tabs>
        <w:ind w:left="3054" w:hanging="360"/>
      </w:pPr>
    </w:lvl>
    <w:lvl w:ilvl="4" w:tplc="0C0A0019" w:tentative="1">
      <w:start w:val="1"/>
      <w:numFmt w:val="lowerLetter"/>
      <w:lvlText w:val="%5."/>
      <w:lvlJc w:val="left"/>
      <w:pPr>
        <w:tabs>
          <w:tab w:val="num" w:pos="3774"/>
        </w:tabs>
        <w:ind w:left="3774" w:hanging="360"/>
      </w:pPr>
    </w:lvl>
    <w:lvl w:ilvl="5" w:tplc="0C0A001B" w:tentative="1">
      <w:start w:val="1"/>
      <w:numFmt w:val="lowerRoman"/>
      <w:lvlText w:val="%6."/>
      <w:lvlJc w:val="right"/>
      <w:pPr>
        <w:tabs>
          <w:tab w:val="num" w:pos="4494"/>
        </w:tabs>
        <w:ind w:left="4494" w:hanging="180"/>
      </w:pPr>
    </w:lvl>
    <w:lvl w:ilvl="6" w:tplc="0C0A000F" w:tentative="1">
      <w:start w:val="1"/>
      <w:numFmt w:val="decimal"/>
      <w:lvlText w:val="%7."/>
      <w:lvlJc w:val="left"/>
      <w:pPr>
        <w:tabs>
          <w:tab w:val="num" w:pos="5214"/>
        </w:tabs>
        <w:ind w:left="5214" w:hanging="360"/>
      </w:pPr>
    </w:lvl>
    <w:lvl w:ilvl="7" w:tplc="0C0A0019" w:tentative="1">
      <w:start w:val="1"/>
      <w:numFmt w:val="lowerLetter"/>
      <w:lvlText w:val="%8."/>
      <w:lvlJc w:val="left"/>
      <w:pPr>
        <w:tabs>
          <w:tab w:val="num" w:pos="5934"/>
        </w:tabs>
        <w:ind w:left="5934" w:hanging="360"/>
      </w:pPr>
    </w:lvl>
    <w:lvl w:ilvl="8" w:tplc="0C0A001B" w:tentative="1">
      <w:start w:val="1"/>
      <w:numFmt w:val="lowerRoman"/>
      <w:lvlText w:val="%9."/>
      <w:lvlJc w:val="right"/>
      <w:pPr>
        <w:tabs>
          <w:tab w:val="num" w:pos="6654"/>
        </w:tabs>
        <w:ind w:left="6654" w:hanging="180"/>
      </w:pPr>
    </w:lvl>
  </w:abstractNum>
  <w:abstractNum w:abstractNumId="24">
    <w:nsid w:val="4C5807CB"/>
    <w:multiLevelType w:val="multilevel"/>
    <w:tmpl w:val="5422190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E7E795E"/>
    <w:multiLevelType w:val="hybridMultilevel"/>
    <w:tmpl w:val="BAA25A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02D1324"/>
    <w:multiLevelType w:val="singleLevel"/>
    <w:tmpl w:val="65000F5C"/>
    <w:lvl w:ilvl="0">
      <w:start w:val="1"/>
      <w:numFmt w:val="lowerRoman"/>
      <w:lvlText w:val="%1."/>
      <w:lvlJc w:val="left"/>
      <w:pPr>
        <w:tabs>
          <w:tab w:val="num" w:pos="1146"/>
        </w:tabs>
        <w:ind w:left="709" w:hanging="283"/>
      </w:pPr>
      <w:rPr>
        <w:rFonts w:hint="default"/>
      </w:rPr>
    </w:lvl>
  </w:abstractNum>
  <w:abstractNum w:abstractNumId="27">
    <w:nsid w:val="540F77DA"/>
    <w:multiLevelType w:val="hybridMultilevel"/>
    <w:tmpl w:val="5B40F91E"/>
    <w:lvl w:ilvl="0" w:tplc="73982E64">
      <w:start w:val="1"/>
      <w:numFmt w:val="bullet"/>
      <w:lvlText w:val="-"/>
      <w:lvlJc w:val="left"/>
      <w:pPr>
        <w:tabs>
          <w:tab w:val="num" w:pos="2684"/>
        </w:tabs>
        <w:ind w:left="2684" w:hanging="360"/>
      </w:pPr>
      <w:rPr>
        <w:rFonts w:hAnsi="Symbol" w:hint="eastAsia"/>
      </w:rPr>
    </w:lvl>
    <w:lvl w:ilvl="1" w:tplc="0C0A0001">
      <w:start w:val="1"/>
      <w:numFmt w:val="bullet"/>
      <w:lvlText w:val=""/>
      <w:lvlJc w:val="left"/>
      <w:pPr>
        <w:tabs>
          <w:tab w:val="num" w:pos="2438"/>
        </w:tabs>
        <w:ind w:left="2438" w:hanging="360"/>
      </w:pPr>
      <w:rPr>
        <w:rFonts w:ascii="Symbol" w:hAnsi="Symbol" w:hint="default"/>
      </w:rPr>
    </w:lvl>
    <w:lvl w:ilvl="2" w:tplc="0C0A0005" w:tentative="1">
      <w:start w:val="1"/>
      <w:numFmt w:val="bullet"/>
      <w:lvlText w:val=""/>
      <w:lvlJc w:val="left"/>
      <w:pPr>
        <w:tabs>
          <w:tab w:val="num" w:pos="2400"/>
        </w:tabs>
        <w:ind w:left="2400" w:hanging="360"/>
      </w:pPr>
      <w:rPr>
        <w:rFonts w:ascii="Wingdings" w:hAnsi="Wingdings" w:hint="default"/>
      </w:rPr>
    </w:lvl>
    <w:lvl w:ilvl="3" w:tplc="0C0A0001" w:tentative="1">
      <w:start w:val="1"/>
      <w:numFmt w:val="bullet"/>
      <w:lvlText w:val=""/>
      <w:lvlJc w:val="left"/>
      <w:pPr>
        <w:tabs>
          <w:tab w:val="num" w:pos="3120"/>
        </w:tabs>
        <w:ind w:left="3120" w:hanging="360"/>
      </w:pPr>
      <w:rPr>
        <w:rFonts w:ascii="Symbol" w:hAnsi="Symbol" w:hint="default"/>
      </w:rPr>
    </w:lvl>
    <w:lvl w:ilvl="4" w:tplc="0C0A0003" w:tentative="1">
      <w:start w:val="1"/>
      <w:numFmt w:val="bullet"/>
      <w:lvlText w:val="o"/>
      <w:lvlJc w:val="left"/>
      <w:pPr>
        <w:tabs>
          <w:tab w:val="num" w:pos="3840"/>
        </w:tabs>
        <w:ind w:left="3840" w:hanging="360"/>
      </w:pPr>
      <w:rPr>
        <w:rFonts w:ascii="Courier New" w:hAnsi="Courier New" w:hint="default"/>
      </w:rPr>
    </w:lvl>
    <w:lvl w:ilvl="5" w:tplc="0C0A0005" w:tentative="1">
      <w:start w:val="1"/>
      <w:numFmt w:val="bullet"/>
      <w:lvlText w:val=""/>
      <w:lvlJc w:val="left"/>
      <w:pPr>
        <w:tabs>
          <w:tab w:val="num" w:pos="4560"/>
        </w:tabs>
        <w:ind w:left="4560" w:hanging="360"/>
      </w:pPr>
      <w:rPr>
        <w:rFonts w:ascii="Wingdings" w:hAnsi="Wingdings" w:hint="default"/>
      </w:rPr>
    </w:lvl>
    <w:lvl w:ilvl="6" w:tplc="0C0A0001" w:tentative="1">
      <w:start w:val="1"/>
      <w:numFmt w:val="bullet"/>
      <w:lvlText w:val=""/>
      <w:lvlJc w:val="left"/>
      <w:pPr>
        <w:tabs>
          <w:tab w:val="num" w:pos="5280"/>
        </w:tabs>
        <w:ind w:left="5280" w:hanging="360"/>
      </w:pPr>
      <w:rPr>
        <w:rFonts w:ascii="Symbol" w:hAnsi="Symbol" w:hint="default"/>
      </w:rPr>
    </w:lvl>
    <w:lvl w:ilvl="7" w:tplc="0C0A0003" w:tentative="1">
      <w:start w:val="1"/>
      <w:numFmt w:val="bullet"/>
      <w:lvlText w:val="o"/>
      <w:lvlJc w:val="left"/>
      <w:pPr>
        <w:tabs>
          <w:tab w:val="num" w:pos="6000"/>
        </w:tabs>
        <w:ind w:left="6000" w:hanging="360"/>
      </w:pPr>
      <w:rPr>
        <w:rFonts w:ascii="Courier New" w:hAnsi="Courier New" w:hint="default"/>
      </w:rPr>
    </w:lvl>
    <w:lvl w:ilvl="8" w:tplc="0C0A0005" w:tentative="1">
      <w:start w:val="1"/>
      <w:numFmt w:val="bullet"/>
      <w:lvlText w:val=""/>
      <w:lvlJc w:val="left"/>
      <w:pPr>
        <w:tabs>
          <w:tab w:val="num" w:pos="6720"/>
        </w:tabs>
        <w:ind w:left="6720" w:hanging="360"/>
      </w:pPr>
      <w:rPr>
        <w:rFonts w:ascii="Wingdings" w:hAnsi="Wingdings" w:hint="default"/>
      </w:rPr>
    </w:lvl>
  </w:abstractNum>
  <w:abstractNum w:abstractNumId="28">
    <w:nsid w:val="57C86AF6"/>
    <w:multiLevelType w:val="hybridMultilevel"/>
    <w:tmpl w:val="F5FA3A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8F914DD"/>
    <w:multiLevelType w:val="hybridMultilevel"/>
    <w:tmpl w:val="2E8E5F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F0758C3"/>
    <w:multiLevelType w:val="multilevel"/>
    <w:tmpl w:val="BA4473DA"/>
    <w:lvl w:ilvl="0">
      <w:start w:val="4"/>
      <w:numFmt w:val="decimal"/>
      <w:lvlText w:val="%1."/>
      <w:lvlJc w:val="left"/>
      <w:pPr>
        <w:tabs>
          <w:tab w:val="num" w:pos="570"/>
        </w:tabs>
        <w:ind w:left="570" w:hanging="570"/>
      </w:pPr>
      <w:rPr>
        <w:rFonts w:hint="default"/>
        <w:b/>
      </w:rPr>
    </w:lvl>
    <w:lvl w:ilvl="1">
      <w:start w:val="1"/>
      <w:numFmt w:val="bullet"/>
      <w:lvlText w:val="-"/>
      <w:lvlJc w:val="left"/>
      <w:pPr>
        <w:tabs>
          <w:tab w:val="num" w:pos="786"/>
        </w:tabs>
        <w:ind w:left="786" w:hanging="360"/>
      </w:pPr>
      <w:rPr>
        <w:rFonts w:hAnsi="Symbol" w:hint="eastAsia"/>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2358"/>
        </w:tabs>
        <w:ind w:left="2358" w:hanging="108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570"/>
        </w:tabs>
        <w:ind w:left="3570" w:hanging="144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782"/>
        </w:tabs>
        <w:ind w:left="4782" w:hanging="180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31">
    <w:nsid w:val="63A1530F"/>
    <w:multiLevelType w:val="multilevel"/>
    <w:tmpl w:val="2D6A8A74"/>
    <w:lvl w:ilvl="0">
      <w:start w:val="1"/>
      <w:numFmt w:val="decimal"/>
      <w:lvlText w:val="%1."/>
      <w:lvlJc w:val="left"/>
      <w:pPr>
        <w:tabs>
          <w:tab w:val="num" w:pos="360"/>
        </w:tabs>
        <w:ind w:left="360" w:hanging="360"/>
      </w:pPr>
      <w:rPr>
        <w:rFonts w:ascii="Arial Narrow" w:hAnsi="Arial Narrow" w:hint="default"/>
        <w:b/>
        <w:i w:val="0"/>
        <w:caps w:val="0"/>
        <w:strike w:val="0"/>
        <w:dstrike w:val="0"/>
        <w:outline w:val="0"/>
        <w:shadow w:val="0"/>
        <w:emboss w:val="0"/>
        <w:imprint w:val="0"/>
        <w:vanish w:val="0"/>
        <w:sz w:val="24"/>
        <w:vertAlign w:val="base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5E25A3E"/>
    <w:multiLevelType w:val="multilevel"/>
    <w:tmpl w:val="8F787782"/>
    <w:lvl w:ilvl="0">
      <w:start w:val="1"/>
      <w:numFmt w:val="bullet"/>
      <w:lvlText w:val=""/>
      <w:lvlJc w:val="left"/>
      <w:pPr>
        <w:tabs>
          <w:tab w:val="num" w:pos="360"/>
        </w:tabs>
        <w:ind w:left="360" w:hanging="360"/>
      </w:pPr>
      <w:rPr>
        <w:rFonts w:ascii="Symbol" w:hAnsi="Symbol"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675"/>
        </w:tabs>
        <w:ind w:left="675" w:hanging="67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76261D8"/>
    <w:multiLevelType w:val="hybridMultilevel"/>
    <w:tmpl w:val="ADDC77C4"/>
    <w:lvl w:ilvl="0" w:tplc="9EFCD45A">
      <w:numFmt w:val="bullet"/>
      <w:lvlText w:val="-"/>
      <w:lvlJc w:val="left"/>
      <w:pPr>
        <w:tabs>
          <w:tab w:val="num" w:pos="1637"/>
        </w:tabs>
        <w:ind w:left="1637" w:hanging="360"/>
      </w:pPr>
      <w:rPr>
        <w:rFonts w:ascii="Times New Roman" w:eastAsia="Times New Roman" w:hAnsi="Times New Roman" w:cs="Times New Roman" w:hint="default"/>
      </w:rPr>
    </w:lvl>
    <w:lvl w:ilvl="1" w:tplc="0C0A0003">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34">
    <w:nsid w:val="68BF3984"/>
    <w:multiLevelType w:val="multilevel"/>
    <w:tmpl w:val="8F787782"/>
    <w:lvl w:ilvl="0">
      <w:start w:val="1"/>
      <w:numFmt w:val="bullet"/>
      <w:lvlText w:val="-"/>
      <w:lvlJc w:val="left"/>
      <w:pPr>
        <w:tabs>
          <w:tab w:val="num" w:pos="360"/>
        </w:tabs>
        <w:ind w:left="360" w:hanging="360"/>
      </w:pPr>
      <w:rPr>
        <w:rFonts w:hAnsi="Symbol" w:hint="eastAsia"/>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675"/>
        </w:tabs>
        <w:ind w:left="675" w:hanging="67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A284C5A"/>
    <w:multiLevelType w:val="hybridMultilevel"/>
    <w:tmpl w:val="2606104E"/>
    <w:lvl w:ilvl="0" w:tplc="0C0A0001">
      <w:start w:val="1"/>
      <w:numFmt w:val="bullet"/>
      <w:lvlText w:val=""/>
      <w:lvlJc w:val="left"/>
      <w:pPr>
        <w:tabs>
          <w:tab w:val="num" w:pos="1637"/>
        </w:tabs>
        <w:ind w:left="1637"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2E50C73"/>
    <w:multiLevelType w:val="hybridMultilevel"/>
    <w:tmpl w:val="5D70EA8A"/>
    <w:lvl w:ilvl="0" w:tplc="73982E64">
      <w:start w:val="1"/>
      <w:numFmt w:val="bullet"/>
      <w:lvlText w:val="-"/>
      <w:lvlJc w:val="left"/>
      <w:pPr>
        <w:tabs>
          <w:tab w:val="num" w:pos="3442"/>
        </w:tabs>
        <w:ind w:left="3442" w:hanging="360"/>
      </w:pPr>
      <w:rPr>
        <w:rFonts w:hAnsi="Symbol" w:hint="eastAsia"/>
      </w:rPr>
    </w:lvl>
    <w:lvl w:ilvl="1" w:tplc="0C0A0001">
      <w:start w:val="1"/>
      <w:numFmt w:val="bullet"/>
      <w:lvlText w:val=""/>
      <w:lvlJc w:val="left"/>
      <w:pPr>
        <w:tabs>
          <w:tab w:val="num" w:pos="2438"/>
        </w:tabs>
        <w:ind w:left="2438" w:hanging="360"/>
      </w:pPr>
      <w:rPr>
        <w:rFonts w:ascii="Symbol" w:hAnsi="Symbol" w:hint="default"/>
      </w:rPr>
    </w:lvl>
    <w:lvl w:ilvl="2" w:tplc="0C0A0005" w:tentative="1">
      <w:start w:val="1"/>
      <w:numFmt w:val="bullet"/>
      <w:lvlText w:val=""/>
      <w:lvlJc w:val="left"/>
      <w:pPr>
        <w:tabs>
          <w:tab w:val="num" w:pos="3158"/>
        </w:tabs>
        <w:ind w:left="3158" w:hanging="360"/>
      </w:pPr>
      <w:rPr>
        <w:rFonts w:ascii="Wingdings" w:hAnsi="Wingdings" w:hint="default"/>
      </w:rPr>
    </w:lvl>
    <w:lvl w:ilvl="3" w:tplc="0C0A0001" w:tentative="1">
      <w:start w:val="1"/>
      <w:numFmt w:val="bullet"/>
      <w:lvlText w:val=""/>
      <w:lvlJc w:val="left"/>
      <w:pPr>
        <w:tabs>
          <w:tab w:val="num" w:pos="3878"/>
        </w:tabs>
        <w:ind w:left="3878" w:hanging="360"/>
      </w:pPr>
      <w:rPr>
        <w:rFonts w:ascii="Symbol" w:hAnsi="Symbol" w:hint="default"/>
      </w:rPr>
    </w:lvl>
    <w:lvl w:ilvl="4" w:tplc="0C0A0003" w:tentative="1">
      <w:start w:val="1"/>
      <w:numFmt w:val="bullet"/>
      <w:lvlText w:val="o"/>
      <w:lvlJc w:val="left"/>
      <w:pPr>
        <w:tabs>
          <w:tab w:val="num" w:pos="4598"/>
        </w:tabs>
        <w:ind w:left="4598" w:hanging="360"/>
      </w:pPr>
      <w:rPr>
        <w:rFonts w:ascii="Courier New" w:hAnsi="Courier New" w:hint="default"/>
      </w:rPr>
    </w:lvl>
    <w:lvl w:ilvl="5" w:tplc="0C0A0005" w:tentative="1">
      <w:start w:val="1"/>
      <w:numFmt w:val="bullet"/>
      <w:lvlText w:val=""/>
      <w:lvlJc w:val="left"/>
      <w:pPr>
        <w:tabs>
          <w:tab w:val="num" w:pos="5318"/>
        </w:tabs>
        <w:ind w:left="5318" w:hanging="360"/>
      </w:pPr>
      <w:rPr>
        <w:rFonts w:ascii="Wingdings" w:hAnsi="Wingdings" w:hint="default"/>
      </w:rPr>
    </w:lvl>
    <w:lvl w:ilvl="6" w:tplc="0C0A0001" w:tentative="1">
      <w:start w:val="1"/>
      <w:numFmt w:val="bullet"/>
      <w:lvlText w:val=""/>
      <w:lvlJc w:val="left"/>
      <w:pPr>
        <w:tabs>
          <w:tab w:val="num" w:pos="6038"/>
        </w:tabs>
        <w:ind w:left="6038" w:hanging="360"/>
      </w:pPr>
      <w:rPr>
        <w:rFonts w:ascii="Symbol" w:hAnsi="Symbol" w:hint="default"/>
      </w:rPr>
    </w:lvl>
    <w:lvl w:ilvl="7" w:tplc="0C0A0003" w:tentative="1">
      <w:start w:val="1"/>
      <w:numFmt w:val="bullet"/>
      <w:lvlText w:val="o"/>
      <w:lvlJc w:val="left"/>
      <w:pPr>
        <w:tabs>
          <w:tab w:val="num" w:pos="6758"/>
        </w:tabs>
        <w:ind w:left="6758" w:hanging="360"/>
      </w:pPr>
      <w:rPr>
        <w:rFonts w:ascii="Courier New" w:hAnsi="Courier New" w:hint="default"/>
      </w:rPr>
    </w:lvl>
    <w:lvl w:ilvl="8" w:tplc="0C0A0005" w:tentative="1">
      <w:start w:val="1"/>
      <w:numFmt w:val="bullet"/>
      <w:lvlText w:val=""/>
      <w:lvlJc w:val="left"/>
      <w:pPr>
        <w:tabs>
          <w:tab w:val="num" w:pos="7478"/>
        </w:tabs>
        <w:ind w:left="7478" w:hanging="360"/>
      </w:pPr>
      <w:rPr>
        <w:rFonts w:ascii="Wingdings" w:hAnsi="Wingdings" w:hint="default"/>
      </w:rPr>
    </w:lvl>
  </w:abstractNum>
  <w:abstractNum w:abstractNumId="37">
    <w:nsid w:val="7BA2375F"/>
    <w:multiLevelType w:val="hybridMultilevel"/>
    <w:tmpl w:val="F6EAFEF6"/>
    <w:lvl w:ilvl="0" w:tplc="D84C80F8">
      <w:start w:val="1"/>
      <w:numFmt w:val="bullet"/>
      <w:lvlText w:val="-"/>
      <w:lvlJc w:val="left"/>
      <w:pPr>
        <w:tabs>
          <w:tab w:val="num" w:pos="400"/>
        </w:tabs>
        <w:ind w:left="760" w:hanging="360"/>
      </w:pPr>
      <w:rPr>
        <w:rFonts w:ascii="Times New Roman" w:hAnsi="Times New Roman" w:cs="Times New Roman" w:hint="default"/>
      </w:rPr>
    </w:lvl>
    <w:lvl w:ilvl="1" w:tplc="0C0A0003" w:tentative="1">
      <w:start w:val="1"/>
      <w:numFmt w:val="bullet"/>
      <w:lvlText w:val="o"/>
      <w:lvlJc w:val="left"/>
      <w:pPr>
        <w:tabs>
          <w:tab w:val="num" w:pos="1840"/>
        </w:tabs>
        <w:ind w:left="1840" w:hanging="360"/>
      </w:pPr>
      <w:rPr>
        <w:rFonts w:ascii="Courier New" w:hAnsi="Courier New" w:cs="Courier New" w:hint="default"/>
      </w:rPr>
    </w:lvl>
    <w:lvl w:ilvl="2" w:tplc="0C0A0005" w:tentative="1">
      <w:start w:val="1"/>
      <w:numFmt w:val="bullet"/>
      <w:lvlText w:val=""/>
      <w:lvlJc w:val="left"/>
      <w:pPr>
        <w:tabs>
          <w:tab w:val="num" w:pos="2560"/>
        </w:tabs>
        <w:ind w:left="2560" w:hanging="360"/>
      </w:pPr>
      <w:rPr>
        <w:rFonts w:ascii="Wingdings" w:hAnsi="Wingdings" w:hint="default"/>
      </w:rPr>
    </w:lvl>
    <w:lvl w:ilvl="3" w:tplc="0C0A0001" w:tentative="1">
      <w:start w:val="1"/>
      <w:numFmt w:val="bullet"/>
      <w:lvlText w:val=""/>
      <w:lvlJc w:val="left"/>
      <w:pPr>
        <w:tabs>
          <w:tab w:val="num" w:pos="3280"/>
        </w:tabs>
        <w:ind w:left="3280" w:hanging="360"/>
      </w:pPr>
      <w:rPr>
        <w:rFonts w:ascii="Symbol" w:hAnsi="Symbol" w:hint="default"/>
      </w:rPr>
    </w:lvl>
    <w:lvl w:ilvl="4" w:tplc="0C0A0003" w:tentative="1">
      <w:start w:val="1"/>
      <w:numFmt w:val="bullet"/>
      <w:lvlText w:val="o"/>
      <w:lvlJc w:val="left"/>
      <w:pPr>
        <w:tabs>
          <w:tab w:val="num" w:pos="4000"/>
        </w:tabs>
        <w:ind w:left="4000" w:hanging="360"/>
      </w:pPr>
      <w:rPr>
        <w:rFonts w:ascii="Courier New" w:hAnsi="Courier New" w:cs="Courier New" w:hint="default"/>
      </w:rPr>
    </w:lvl>
    <w:lvl w:ilvl="5" w:tplc="0C0A0005" w:tentative="1">
      <w:start w:val="1"/>
      <w:numFmt w:val="bullet"/>
      <w:lvlText w:val=""/>
      <w:lvlJc w:val="left"/>
      <w:pPr>
        <w:tabs>
          <w:tab w:val="num" w:pos="4720"/>
        </w:tabs>
        <w:ind w:left="4720" w:hanging="360"/>
      </w:pPr>
      <w:rPr>
        <w:rFonts w:ascii="Wingdings" w:hAnsi="Wingdings" w:hint="default"/>
      </w:rPr>
    </w:lvl>
    <w:lvl w:ilvl="6" w:tplc="0C0A0001" w:tentative="1">
      <w:start w:val="1"/>
      <w:numFmt w:val="bullet"/>
      <w:lvlText w:val=""/>
      <w:lvlJc w:val="left"/>
      <w:pPr>
        <w:tabs>
          <w:tab w:val="num" w:pos="5440"/>
        </w:tabs>
        <w:ind w:left="5440" w:hanging="360"/>
      </w:pPr>
      <w:rPr>
        <w:rFonts w:ascii="Symbol" w:hAnsi="Symbol" w:hint="default"/>
      </w:rPr>
    </w:lvl>
    <w:lvl w:ilvl="7" w:tplc="0C0A0003" w:tentative="1">
      <w:start w:val="1"/>
      <w:numFmt w:val="bullet"/>
      <w:lvlText w:val="o"/>
      <w:lvlJc w:val="left"/>
      <w:pPr>
        <w:tabs>
          <w:tab w:val="num" w:pos="6160"/>
        </w:tabs>
        <w:ind w:left="6160" w:hanging="360"/>
      </w:pPr>
      <w:rPr>
        <w:rFonts w:ascii="Courier New" w:hAnsi="Courier New" w:cs="Courier New" w:hint="default"/>
      </w:rPr>
    </w:lvl>
    <w:lvl w:ilvl="8" w:tplc="0C0A0005" w:tentative="1">
      <w:start w:val="1"/>
      <w:numFmt w:val="bullet"/>
      <w:lvlText w:val=""/>
      <w:lvlJc w:val="left"/>
      <w:pPr>
        <w:tabs>
          <w:tab w:val="num" w:pos="6880"/>
        </w:tabs>
        <w:ind w:left="6880" w:hanging="360"/>
      </w:pPr>
      <w:rPr>
        <w:rFonts w:ascii="Wingdings" w:hAnsi="Wingdings" w:hint="default"/>
      </w:rPr>
    </w:lvl>
  </w:abstractNum>
  <w:abstractNum w:abstractNumId="38">
    <w:nsid w:val="7FD97D24"/>
    <w:multiLevelType w:val="multilevel"/>
    <w:tmpl w:val="0D0A9338"/>
    <w:lvl w:ilvl="0">
      <w:start w:val="2"/>
      <w:numFmt w:val="decimal"/>
      <w:lvlText w:val="%1."/>
      <w:lvlJc w:val="left"/>
      <w:pPr>
        <w:tabs>
          <w:tab w:val="num" w:pos="720"/>
        </w:tabs>
        <w:ind w:left="720" w:hanging="360"/>
      </w:pPr>
      <w:rPr>
        <w:rFonts w:ascii="Arial Narrow" w:hAnsi="Arial Narrow" w:hint="default"/>
        <w:sz w:val="36"/>
        <w:szCs w:val="36"/>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26"/>
  </w:num>
  <w:num w:numId="2">
    <w:abstractNumId w:val="30"/>
  </w:num>
  <w:num w:numId="3">
    <w:abstractNumId w:val="36"/>
  </w:num>
  <w:num w:numId="4">
    <w:abstractNumId w:val="34"/>
  </w:num>
  <w:num w:numId="5">
    <w:abstractNumId w:val="32"/>
  </w:num>
  <w:num w:numId="6">
    <w:abstractNumId w:val="35"/>
  </w:num>
  <w:num w:numId="7">
    <w:abstractNumId w:val="10"/>
  </w:num>
  <w:num w:numId="8">
    <w:abstractNumId w:val="1"/>
  </w:num>
  <w:num w:numId="9">
    <w:abstractNumId w:val="0"/>
  </w:num>
  <w:num w:numId="10">
    <w:abstractNumId w:val="16"/>
  </w:num>
  <w:num w:numId="11">
    <w:abstractNumId w:val="5"/>
  </w:num>
  <w:num w:numId="12">
    <w:abstractNumId w:val="12"/>
  </w:num>
  <w:num w:numId="13">
    <w:abstractNumId w:val="17"/>
  </w:num>
  <w:num w:numId="14">
    <w:abstractNumId w:val="8"/>
  </w:num>
  <w:num w:numId="15">
    <w:abstractNumId w:val="7"/>
  </w:num>
  <w:num w:numId="16">
    <w:abstractNumId w:val="6"/>
  </w:num>
  <w:num w:numId="17">
    <w:abstractNumId w:val="27"/>
  </w:num>
  <w:num w:numId="18">
    <w:abstractNumId w:val="19"/>
  </w:num>
  <w:num w:numId="19">
    <w:abstractNumId w:val="13"/>
  </w:num>
  <w:num w:numId="20">
    <w:abstractNumId w:val="23"/>
  </w:num>
  <w:num w:numId="21">
    <w:abstractNumId w:val="37"/>
  </w:num>
  <w:num w:numId="22">
    <w:abstractNumId w:val="2"/>
  </w:num>
  <w:num w:numId="23">
    <w:abstractNumId w:val="33"/>
  </w:num>
  <w:num w:numId="24">
    <w:abstractNumId w:val="9"/>
  </w:num>
  <w:num w:numId="25">
    <w:abstractNumId w:val="20"/>
  </w:num>
  <w:num w:numId="26">
    <w:abstractNumId w:val="31"/>
  </w:num>
  <w:num w:numId="27">
    <w:abstractNumId w:val="29"/>
  </w:num>
  <w:num w:numId="28">
    <w:abstractNumId w:val="28"/>
  </w:num>
  <w:num w:numId="29">
    <w:abstractNumId w:val="25"/>
  </w:num>
  <w:num w:numId="30">
    <w:abstractNumId w:val="18"/>
  </w:num>
  <w:num w:numId="31">
    <w:abstractNumId w:val="22"/>
  </w:num>
  <w:num w:numId="32">
    <w:abstractNumId w:val="38"/>
  </w:num>
  <w:num w:numId="33">
    <w:abstractNumId w:val="14"/>
  </w:num>
  <w:num w:numId="34">
    <w:abstractNumId w:val="24"/>
  </w:num>
  <w:num w:numId="35">
    <w:abstractNumId w:val="4"/>
  </w:num>
  <w:num w:numId="36">
    <w:abstractNumId w:val="3"/>
  </w:num>
  <w:num w:numId="37">
    <w:abstractNumId w:val="15"/>
  </w:num>
  <w:num w:numId="38">
    <w:abstractNumId w:val="21"/>
  </w:num>
  <w:num w:numId="39">
    <w:abstractNumId w:val="1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D1390"/>
    <w:rsid w:val="00000422"/>
    <w:rsid w:val="00020B22"/>
    <w:rsid w:val="00021DAA"/>
    <w:rsid w:val="0004032D"/>
    <w:rsid w:val="00041356"/>
    <w:rsid w:val="00047F4B"/>
    <w:rsid w:val="0005575E"/>
    <w:rsid w:val="00064575"/>
    <w:rsid w:val="00074707"/>
    <w:rsid w:val="00074844"/>
    <w:rsid w:val="000800F8"/>
    <w:rsid w:val="0009246F"/>
    <w:rsid w:val="000B1467"/>
    <w:rsid w:val="000B75D6"/>
    <w:rsid w:val="000C414B"/>
    <w:rsid w:val="000C424B"/>
    <w:rsid w:val="000C5AF0"/>
    <w:rsid w:val="000E6260"/>
    <w:rsid w:val="0014298D"/>
    <w:rsid w:val="00160CED"/>
    <w:rsid w:val="00174593"/>
    <w:rsid w:val="00190163"/>
    <w:rsid w:val="0019534B"/>
    <w:rsid w:val="001A4AD5"/>
    <w:rsid w:val="001C6942"/>
    <w:rsid w:val="001F4E0C"/>
    <w:rsid w:val="00210B8E"/>
    <w:rsid w:val="00233F9B"/>
    <w:rsid w:val="00236E87"/>
    <w:rsid w:val="002515DA"/>
    <w:rsid w:val="00254990"/>
    <w:rsid w:val="00265CD4"/>
    <w:rsid w:val="00297C57"/>
    <w:rsid w:val="002B0483"/>
    <w:rsid w:val="002B1629"/>
    <w:rsid w:val="002C659C"/>
    <w:rsid w:val="002D251C"/>
    <w:rsid w:val="002F3A83"/>
    <w:rsid w:val="00304073"/>
    <w:rsid w:val="003075F6"/>
    <w:rsid w:val="003250A6"/>
    <w:rsid w:val="00342A80"/>
    <w:rsid w:val="00347341"/>
    <w:rsid w:val="00351799"/>
    <w:rsid w:val="00371996"/>
    <w:rsid w:val="00395268"/>
    <w:rsid w:val="003A7E8D"/>
    <w:rsid w:val="003B3644"/>
    <w:rsid w:val="003B4D04"/>
    <w:rsid w:val="003C34EE"/>
    <w:rsid w:val="003D4F5D"/>
    <w:rsid w:val="003E1D03"/>
    <w:rsid w:val="003E6F31"/>
    <w:rsid w:val="003F008E"/>
    <w:rsid w:val="003F2B66"/>
    <w:rsid w:val="003F7B5D"/>
    <w:rsid w:val="00411A5F"/>
    <w:rsid w:val="00431742"/>
    <w:rsid w:val="00431EC6"/>
    <w:rsid w:val="00436BA1"/>
    <w:rsid w:val="004715AD"/>
    <w:rsid w:val="004758DC"/>
    <w:rsid w:val="00475DA5"/>
    <w:rsid w:val="00485689"/>
    <w:rsid w:val="004B4ED1"/>
    <w:rsid w:val="004C4A5C"/>
    <w:rsid w:val="004D205B"/>
    <w:rsid w:val="004F6B3E"/>
    <w:rsid w:val="004F70BF"/>
    <w:rsid w:val="005277A7"/>
    <w:rsid w:val="00535D80"/>
    <w:rsid w:val="005460CB"/>
    <w:rsid w:val="00574FBD"/>
    <w:rsid w:val="00584F1F"/>
    <w:rsid w:val="00590C84"/>
    <w:rsid w:val="005A0E4F"/>
    <w:rsid w:val="005B1E4B"/>
    <w:rsid w:val="005B46B7"/>
    <w:rsid w:val="005B7F97"/>
    <w:rsid w:val="005D57DA"/>
    <w:rsid w:val="005D6AC2"/>
    <w:rsid w:val="00604225"/>
    <w:rsid w:val="006116F8"/>
    <w:rsid w:val="00611EC0"/>
    <w:rsid w:val="00643185"/>
    <w:rsid w:val="00646A4B"/>
    <w:rsid w:val="00650CBE"/>
    <w:rsid w:val="00666377"/>
    <w:rsid w:val="0069036E"/>
    <w:rsid w:val="00691A38"/>
    <w:rsid w:val="006B04C6"/>
    <w:rsid w:val="006B1E6F"/>
    <w:rsid w:val="006D1390"/>
    <w:rsid w:val="006D5FB2"/>
    <w:rsid w:val="006E6F00"/>
    <w:rsid w:val="006E75C8"/>
    <w:rsid w:val="006F5A1B"/>
    <w:rsid w:val="00743B83"/>
    <w:rsid w:val="00745EB4"/>
    <w:rsid w:val="00762266"/>
    <w:rsid w:val="0076674A"/>
    <w:rsid w:val="007E572E"/>
    <w:rsid w:val="007E741A"/>
    <w:rsid w:val="007F390E"/>
    <w:rsid w:val="00805684"/>
    <w:rsid w:val="00815CD2"/>
    <w:rsid w:val="00820F72"/>
    <w:rsid w:val="00836F9A"/>
    <w:rsid w:val="008409CA"/>
    <w:rsid w:val="00850829"/>
    <w:rsid w:val="00850F83"/>
    <w:rsid w:val="00851256"/>
    <w:rsid w:val="00874455"/>
    <w:rsid w:val="00882BA6"/>
    <w:rsid w:val="008876BC"/>
    <w:rsid w:val="0089210B"/>
    <w:rsid w:val="00893EFD"/>
    <w:rsid w:val="008A2DA7"/>
    <w:rsid w:val="008A46D4"/>
    <w:rsid w:val="008B00FF"/>
    <w:rsid w:val="008C01FD"/>
    <w:rsid w:val="008F76D9"/>
    <w:rsid w:val="0091296E"/>
    <w:rsid w:val="00917060"/>
    <w:rsid w:val="00942A1D"/>
    <w:rsid w:val="00945B3A"/>
    <w:rsid w:val="00950F8E"/>
    <w:rsid w:val="0095135B"/>
    <w:rsid w:val="00985E0F"/>
    <w:rsid w:val="00993D55"/>
    <w:rsid w:val="00997990"/>
    <w:rsid w:val="009A2F3A"/>
    <w:rsid w:val="009D371A"/>
    <w:rsid w:val="009E0751"/>
    <w:rsid w:val="009E63D6"/>
    <w:rsid w:val="009F256B"/>
    <w:rsid w:val="009F3B7E"/>
    <w:rsid w:val="00A04023"/>
    <w:rsid w:val="00A14486"/>
    <w:rsid w:val="00A264DD"/>
    <w:rsid w:val="00A27941"/>
    <w:rsid w:val="00A33CC1"/>
    <w:rsid w:val="00A43DC7"/>
    <w:rsid w:val="00A77E8D"/>
    <w:rsid w:val="00A811EF"/>
    <w:rsid w:val="00AA1D32"/>
    <w:rsid w:val="00AA234F"/>
    <w:rsid w:val="00AB3CDC"/>
    <w:rsid w:val="00AB7F4D"/>
    <w:rsid w:val="00B22B9C"/>
    <w:rsid w:val="00B40D46"/>
    <w:rsid w:val="00B4537E"/>
    <w:rsid w:val="00B51E28"/>
    <w:rsid w:val="00B75E88"/>
    <w:rsid w:val="00B801AC"/>
    <w:rsid w:val="00BC75F0"/>
    <w:rsid w:val="00BD37BD"/>
    <w:rsid w:val="00C270E9"/>
    <w:rsid w:val="00C5192A"/>
    <w:rsid w:val="00C62945"/>
    <w:rsid w:val="00C63E0A"/>
    <w:rsid w:val="00C6707F"/>
    <w:rsid w:val="00C739AB"/>
    <w:rsid w:val="00C802CF"/>
    <w:rsid w:val="00C806E4"/>
    <w:rsid w:val="00C87A93"/>
    <w:rsid w:val="00C91FC6"/>
    <w:rsid w:val="00C97294"/>
    <w:rsid w:val="00CB1336"/>
    <w:rsid w:val="00CB1E1D"/>
    <w:rsid w:val="00CB2B7D"/>
    <w:rsid w:val="00CB58B3"/>
    <w:rsid w:val="00CC5C21"/>
    <w:rsid w:val="00CF64CC"/>
    <w:rsid w:val="00D01DF8"/>
    <w:rsid w:val="00D044ED"/>
    <w:rsid w:val="00D06080"/>
    <w:rsid w:val="00D108D8"/>
    <w:rsid w:val="00D275F4"/>
    <w:rsid w:val="00D43D50"/>
    <w:rsid w:val="00D45D8E"/>
    <w:rsid w:val="00D60EDC"/>
    <w:rsid w:val="00D70E33"/>
    <w:rsid w:val="00D82C15"/>
    <w:rsid w:val="00D9004E"/>
    <w:rsid w:val="00D919C3"/>
    <w:rsid w:val="00D937CB"/>
    <w:rsid w:val="00DA77A0"/>
    <w:rsid w:val="00DB5405"/>
    <w:rsid w:val="00DB604B"/>
    <w:rsid w:val="00DC51A1"/>
    <w:rsid w:val="00DE0997"/>
    <w:rsid w:val="00DE2EF1"/>
    <w:rsid w:val="00DF1BD2"/>
    <w:rsid w:val="00E07061"/>
    <w:rsid w:val="00E16F87"/>
    <w:rsid w:val="00E2024B"/>
    <w:rsid w:val="00E215DE"/>
    <w:rsid w:val="00E309AC"/>
    <w:rsid w:val="00E3179C"/>
    <w:rsid w:val="00E56A90"/>
    <w:rsid w:val="00E645D4"/>
    <w:rsid w:val="00E66653"/>
    <w:rsid w:val="00E6729B"/>
    <w:rsid w:val="00E91D2B"/>
    <w:rsid w:val="00E920AA"/>
    <w:rsid w:val="00EB3580"/>
    <w:rsid w:val="00EB6C1E"/>
    <w:rsid w:val="00ED7619"/>
    <w:rsid w:val="00EF3192"/>
    <w:rsid w:val="00F45BE5"/>
    <w:rsid w:val="00F67A83"/>
    <w:rsid w:val="00F86512"/>
    <w:rsid w:val="00FB795A"/>
    <w:rsid w:val="00FD6175"/>
    <w:rsid w:val="00FE4B46"/>
    <w:rsid w:val="00FF19C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390"/>
    <w:rPr>
      <w:sz w:val="24"/>
      <w:szCs w:val="24"/>
      <w:lang w:val="es-ES" w:eastAsia="es-ES"/>
    </w:rPr>
  </w:style>
  <w:style w:type="paragraph" w:styleId="Ttulo1">
    <w:name w:val="heading 1"/>
    <w:basedOn w:val="Normal"/>
    <w:next w:val="Normal"/>
    <w:qFormat/>
    <w:rsid w:val="006D1390"/>
    <w:pPr>
      <w:keepNext/>
      <w:ind w:left="1100" w:hanging="1100"/>
      <w:jc w:val="center"/>
      <w:outlineLvl w:val="0"/>
    </w:pPr>
    <w:rPr>
      <w:rFonts w:ascii="Arial Narrow" w:hAnsi="Arial Narrow"/>
      <w:b/>
      <w:bCs/>
      <w:sz w:val="40"/>
    </w:rPr>
  </w:style>
  <w:style w:type="paragraph" w:styleId="Ttulo2">
    <w:name w:val="heading 2"/>
    <w:basedOn w:val="Normal"/>
    <w:next w:val="Normal"/>
    <w:qFormat/>
    <w:rsid w:val="006D1390"/>
    <w:pPr>
      <w:keepNext/>
      <w:jc w:val="center"/>
      <w:outlineLvl w:val="1"/>
    </w:pPr>
    <w:rPr>
      <w:rFonts w:ascii="Arial Narrow" w:hAnsi="Arial Narrow"/>
      <w:b/>
      <w:smallCaps/>
      <w:shadow/>
      <w:sz w:val="40"/>
      <w:u w:val="single"/>
    </w:rPr>
  </w:style>
  <w:style w:type="paragraph" w:styleId="Ttulo3">
    <w:name w:val="heading 3"/>
    <w:basedOn w:val="Normal"/>
    <w:next w:val="Normal"/>
    <w:qFormat/>
    <w:rsid w:val="006D1390"/>
    <w:pPr>
      <w:overflowPunct w:val="0"/>
      <w:autoSpaceDE w:val="0"/>
      <w:autoSpaceDN w:val="0"/>
      <w:adjustRightInd w:val="0"/>
      <w:ind w:left="354"/>
      <w:outlineLvl w:val="2"/>
    </w:pPr>
    <w:rPr>
      <w:rFonts w:ascii="New York" w:hAnsi="New York" w:cs="Arial Unicode MS"/>
      <w:b/>
      <w:szCs w:val="20"/>
      <w:lang w:val="es-ES_tradnl"/>
    </w:rPr>
  </w:style>
  <w:style w:type="paragraph" w:styleId="Ttulo4">
    <w:name w:val="heading 4"/>
    <w:basedOn w:val="Normal"/>
    <w:next w:val="Normal"/>
    <w:qFormat/>
    <w:rsid w:val="006D1390"/>
    <w:pPr>
      <w:keepNext/>
      <w:jc w:val="both"/>
      <w:outlineLvl w:val="3"/>
    </w:pPr>
    <w:rPr>
      <w:rFonts w:ascii="Arial Narrow" w:hAnsi="Arial Narrow"/>
      <w:szCs w:val="20"/>
      <w:lang w:val="es-CL"/>
    </w:rPr>
  </w:style>
  <w:style w:type="paragraph" w:styleId="Ttulo5">
    <w:name w:val="heading 5"/>
    <w:basedOn w:val="Normal"/>
    <w:next w:val="Normal"/>
    <w:qFormat/>
    <w:rsid w:val="006D1390"/>
    <w:pPr>
      <w:keepNext/>
      <w:ind w:right="49"/>
      <w:jc w:val="center"/>
      <w:outlineLvl w:val="4"/>
    </w:pPr>
    <w:rPr>
      <w:rFonts w:ascii="Arial Narrow" w:hAnsi="Arial Narrow"/>
      <w:szCs w:val="20"/>
      <w:lang w:val="es-CL"/>
    </w:rPr>
  </w:style>
  <w:style w:type="paragraph" w:styleId="Ttulo6">
    <w:name w:val="heading 6"/>
    <w:basedOn w:val="Normal"/>
    <w:next w:val="Normal"/>
    <w:qFormat/>
    <w:rsid w:val="006D1390"/>
    <w:pPr>
      <w:keepNext/>
      <w:spacing w:before="120" w:after="120"/>
      <w:jc w:val="center"/>
      <w:outlineLvl w:val="5"/>
    </w:pPr>
    <w:rPr>
      <w:rFonts w:ascii="Arial Narrow" w:hAnsi="Arial Narrow"/>
      <w:b/>
      <w:bCs/>
    </w:rPr>
  </w:style>
  <w:style w:type="paragraph" w:styleId="Ttulo7">
    <w:name w:val="heading 7"/>
    <w:basedOn w:val="Normal"/>
    <w:next w:val="Normal"/>
    <w:qFormat/>
    <w:rsid w:val="006D1390"/>
    <w:pPr>
      <w:keepNext/>
      <w:overflowPunct w:val="0"/>
      <w:autoSpaceDE w:val="0"/>
      <w:autoSpaceDN w:val="0"/>
      <w:adjustRightInd w:val="0"/>
      <w:jc w:val="both"/>
      <w:outlineLvl w:val="6"/>
    </w:pPr>
    <w:rPr>
      <w:b/>
      <w:szCs w:val="20"/>
    </w:rPr>
  </w:style>
  <w:style w:type="paragraph" w:styleId="Ttulo8">
    <w:name w:val="heading 8"/>
    <w:basedOn w:val="Normal"/>
    <w:next w:val="Normal"/>
    <w:qFormat/>
    <w:rsid w:val="006D1390"/>
    <w:pPr>
      <w:keepNext/>
      <w:spacing w:before="120" w:after="120"/>
      <w:ind w:left="135" w:right="142"/>
      <w:jc w:val="center"/>
      <w:outlineLvl w:val="7"/>
    </w:pPr>
    <w:rPr>
      <w:rFonts w:ascii="Arial Narrow" w:hAnsi="Arial Narrow"/>
      <w:b/>
      <w:bCs/>
    </w:rPr>
  </w:style>
  <w:style w:type="paragraph" w:styleId="Ttulo9">
    <w:name w:val="heading 9"/>
    <w:basedOn w:val="Normal"/>
    <w:next w:val="Normal"/>
    <w:qFormat/>
    <w:rsid w:val="006D1390"/>
    <w:pPr>
      <w:keepNext/>
      <w:spacing w:before="120" w:after="120"/>
      <w:ind w:left="218"/>
      <w:jc w:val="center"/>
      <w:outlineLvl w:val="8"/>
    </w:pPr>
    <w:rPr>
      <w:rFonts w:ascii="Arial Narrow" w:hAnsi="Arial Narrow"/>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6D1390"/>
    <w:pPr>
      <w:tabs>
        <w:tab w:val="center" w:pos="4419"/>
        <w:tab w:val="right" w:pos="8838"/>
      </w:tabs>
    </w:pPr>
  </w:style>
  <w:style w:type="paragraph" w:styleId="Piedepgina">
    <w:name w:val="footer"/>
    <w:basedOn w:val="Normal"/>
    <w:rsid w:val="006D1390"/>
    <w:pPr>
      <w:tabs>
        <w:tab w:val="center" w:pos="4419"/>
        <w:tab w:val="right" w:pos="8838"/>
      </w:tabs>
    </w:pPr>
  </w:style>
  <w:style w:type="character" w:styleId="Hipervnculo">
    <w:name w:val="Hyperlink"/>
    <w:rsid w:val="006D1390"/>
    <w:rPr>
      <w:color w:val="0000FF"/>
      <w:u w:val="single"/>
    </w:rPr>
  </w:style>
  <w:style w:type="paragraph" w:styleId="Textoindependiente2">
    <w:name w:val="Body Text 2"/>
    <w:basedOn w:val="Normal"/>
    <w:rsid w:val="006D1390"/>
    <w:pPr>
      <w:tabs>
        <w:tab w:val="left" w:pos="709"/>
        <w:tab w:val="left" w:pos="851"/>
      </w:tabs>
      <w:jc w:val="both"/>
    </w:pPr>
    <w:rPr>
      <w:rFonts w:ascii="Arial Narrow" w:hAnsi="Arial Narrow"/>
      <w:szCs w:val="20"/>
      <w:lang w:val="es-CL"/>
    </w:rPr>
  </w:style>
  <w:style w:type="paragraph" w:styleId="Textoindependiente">
    <w:name w:val="Body Text"/>
    <w:basedOn w:val="Normal"/>
    <w:rsid w:val="006D1390"/>
    <w:pPr>
      <w:spacing w:after="120"/>
      <w:jc w:val="both"/>
    </w:pPr>
    <w:rPr>
      <w:rFonts w:ascii="Arial" w:hAnsi="Arial"/>
      <w:b/>
      <w:sz w:val="20"/>
      <w:szCs w:val="20"/>
      <w:lang w:val="es-ES_tradnl"/>
    </w:rPr>
  </w:style>
  <w:style w:type="paragraph" w:styleId="Textoindependiente3">
    <w:name w:val="Body Text 3"/>
    <w:basedOn w:val="Normal"/>
    <w:rsid w:val="006D1390"/>
    <w:pPr>
      <w:jc w:val="both"/>
    </w:pPr>
    <w:rPr>
      <w:rFonts w:ascii="Arial Narrow" w:hAnsi="Arial Narrow"/>
      <w:szCs w:val="20"/>
    </w:rPr>
  </w:style>
  <w:style w:type="paragraph" w:styleId="Sangra2detindependiente">
    <w:name w:val="Body Text Indent 2"/>
    <w:basedOn w:val="Normal"/>
    <w:rsid w:val="006D1390"/>
    <w:pPr>
      <w:ind w:left="709"/>
      <w:jc w:val="both"/>
    </w:pPr>
    <w:rPr>
      <w:rFonts w:ascii="Arial" w:hAnsi="Arial"/>
      <w:sz w:val="22"/>
      <w:szCs w:val="20"/>
    </w:rPr>
  </w:style>
  <w:style w:type="paragraph" w:styleId="Sangra3detindependiente">
    <w:name w:val="Body Text Indent 3"/>
    <w:basedOn w:val="Normal"/>
    <w:rsid w:val="006D1390"/>
    <w:pPr>
      <w:spacing w:after="80"/>
      <w:ind w:left="426"/>
      <w:jc w:val="both"/>
    </w:pPr>
    <w:rPr>
      <w:rFonts w:ascii="Arial" w:hAnsi="Arial"/>
      <w:sz w:val="22"/>
      <w:szCs w:val="20"/>
    </w:rPr>
  </w:style>
  <w:style w:type="paragraph" w:styleId="Sangradetextonormal">
    <w:name w:val="Body Text Indent"/>
    <w:basedOn w:val="Normal"/>
    <w:rsid w:val="006D1390"/>
    <w:pPr>
      <w:ind w:left="709"/>
      <w:jc w:val="both"/>
    </w:pPr>
    <w:rPr>
      <w:sz w:val="28"/>
      <w:szCs w:val="20"/>
      <w:lang w:val="es-ES_tradnl"/>
    </w:rPr>
  </w:style>
  <w:style w:type="paragraph" w:styleId="Textonotapie">
    <w:name w:val="footnote text"/>
    <w:basedOn w:val="Normal"/>
    <w:semiHidden/>
    <w:rsid w:val="006D1390"/>
    <w:rPr>
      <w:sz w:val="20"/>
      <w:szCs w:val="20"/>
    </w:rPr>
  </w:style>
  <w:style w:type="character" w:styleId="Refdenotaalpie">
    <w:name w:val="footnote reference"/>
    <w:semiHidden/>
    <w:rsid w:val="006D1390"/>
    <w:rPr>
      <w:vertAlign w:val="superscript"/>
    </w:rPr>
  </w:style>
  <w:style w:type="character" w:styleId="Nmerodepgina">
    <w:name w:val="page number"/>
    <w:basedOn w:val="Fuentedeprrafopredeter"/>
    <w:rsid w:val="006D1390"/>
  </w:style>
  <w:style w:type="paragraph" w:customStyle="1" w:styleId="Ttulo20">
    <w:name w:val="T’tulo 2"/>
    <w:basedOn w:val="Normal"/>
    <w:next w:val="Normal"/>
    <w:rsid w:val="006D1390"/>
    <w:pPr>
      <w:keepLines/>
      <w:tabs>
        <w:tab w:val="left" w:pos="720"/>
        <w:tab w:val="left" w:pos="780"/>
      </w:tabs>
      <w:overflowPunct w:val="0"/>
      <w:autoSpaceDE w:val="0"/>
      <w:autoSpaceDN w:val="0"/>
      <w:adjustRightInd w:val="0"/>
      <w:spacing w:before="120"/>
      <w:jc w:val="both"/>
    </w:pPr>
    <w:rPr>
      <w:rFonts w:ascii="Times" w:hAnsi="Times"/>
      <w:b/>
      <w:szCs w:val="20"/>
    </w:rPr>
  </w:style>
  <w:style w:type="paragraph" w:customStyle="1" w:styleId="Ttulo10">
    <w:name w:val="T’tulo 1"/>
    <w:basedOn w:val="Normal"/>
    <w:next w:val="Normal"/>
    <w:rsid w:val="006D1390"/>
    <w:pPr>
      <w:keepLines/>
      <w:tabs>
        <w:tab w:val="left" w:pos="360"/>
        <w:tab w:val="left" w:pos="780"/>
      </w:tabs>
      <w:overflowPunct w:val="0"/>
      <w:autoSpaceDE w:val="0"/>
      <w:autoSpaceDN w:val="0"/>
      <w:adjustRightInd w:val="0"/>
      <w:jc w:val="both"/>
    </w:pPr>
    <w:rPr>
      <w:rFonts w:ascii="Arial" w:hAnsi="Arial"/>
      <w:b/>
      <w:caps/>
      <w:sz w:val="22"/>
      <w:szCs w:val="20"/>
    </w:rPr>
  </w:style>
  <w:style w:type="paragraph" w:customStyle="1" w:styleId="BodyText2">
    <w:name w:val="Body Text 2"/>
    <w:basedOn w:val="Normal"/>
    <w:rsid w:val="006D1390"/>
    <w:pPr>
      <w:overflowPunct w:val="0"/>
      <w:autoSpaceDE w:val="0"/>
      <w:autoSpaceDN w:val="0"/>
      <w:adjustRightInd w:val="0"/>
      <w:ind w:left="142"/>
      <w:jc w:val="both"/>
    </w:pPr>
    <w:rPr>
      <w:rFonts w:ascii="Arial" w:hAnsi="Arial"/>
      <w:szCs w:val="20"/>
      <w:lang w:val="es-CL"/>
    </w:rPr>
  </w:style>
  <w:style w:type="paragraph" w:customStyle="1" w:styleId="BodyText21">
    <w:name w:val="Body Text 21"/>
    <w:basedOn w:val="Normal"/>
    <w:rsid w:val="006D1390"/>
    <w:pPr>
      <w:widowControl w:val="0"/>
      <w:jc w:val="both"/>
    </w:pPr>
    <w:rPr>
      <w:snapToGrid w:val="0"/>
      <w:szCs w:val="20"/>
      <w:lang w:val="es-ES_tradnl"/>
    </w:rPr>
  </w:style>
  <w:style w:type="paragraph" w:styleId="Textodebloque">
    <w:name w:val="Block Text"/>
    <w:basedOn w:val="Normal"/>
    <w:rsid w:val="006D1390"/>
    <w:pPr>
      <w:ind w:left="1100" w:right="1174"/>
      <w:jc w:val="both"/>
    </w:pPr>
    <w:rPr>
      <w:rFonts w:ascii="Arial Narrow" w:hAnsi="Arial Narrow"/>
      <w:b/>
      <w:bCs/>
    </w:rPr>
  </w:style>
  <w:style w:type="paragraph" w:customStyle="1" w:styleId="Ttulo40">
    <w:name w:val="T’tulo 4"/>
    <w:basedOn w:val="Normal"/>
    <w:next w:val="Normal"/>
    <w:rsid w:val="006D1390"/>
    <w:pPr>
      <w:keepNext/>
      <w:tabs>
        <w:tab w:val="left" w:pos="720"/>
      </w:tabs>
      <w:spacing w:before="240" w:after="60"/>
      <w:ind w:left="720" w:hanging="720"/>
      <w:jc w:val="both"/>
    </w:pPr>
    <w:rPr>
      <w:rFonts w:ascii="Tahoma" w:hAnsi="Tahoma"/>
      <w:b/>
      <w:i/>
      <w:sz w:val="22"/>
      <w:szCs w:val="20"/>
    </w:rPr>
  </w:style>
  <w:style w:type="paragraph" w:styleId="NormalWeb">
    <w:name w:val="Normal (Web)"/>
    <w:basedOn w:val="Normal"/>
    <w:rsid w:val="006D1390"/>
    <w:pPr>
      <w:spacing w:before="100" w:beforeAutospacing="1" w:after="100" w:afterAutospacing="1"/>
    </w:pPr>
    <w:rPr>
      <w:rFonts w:ascii="Arial Unicode MS" w:eastAsia="Arial Unicode MS" w:hAnsi="Arial Unicode MS" w:cs="Arial Unicode MS"/>
    </w:rPr>
  </w:style>
  <w:style w:type="character" w:styleId="Textoennegrita">
    <w:name w:val="Strong"/>
    <w:qFormat/>
    <w:rsid w:val="006D1390"/>
    <w:rPr>
      <w:b/>
      <w:bCs/>
    </w:rPr>
  </w:style>
  <w:style w:type="character" w:styleId="Hipervnculovisitado">
    <w:name w:val="FollowedHyperlink"/>
    <w:rsid w:val="006D1390"/>
    <w:rPr>
      <w:color w:val="800080"/>
      <w:u w:val="single"/>
    </w:rPr>
  </w:style>
  <w:style w:type="character" w:customStyle="1" w:styleId="estilo361">
    <w:name w:val="estilo361"/>
    <w:rsid w:val="006D1390"/>
    <w:rPr>
      <w:color w:val="FF7929"/>
    </w:rPr>
  </w:style>
  <w:style w:type="paragraph" w:customStyle="1" w:styleId="Plancortoplazo">
    <w:name w:val="Plan corto plazo"/>
    <w:basedOn w:val="Normal"/>
    <w:rsid w:val="006D1390"/>
    <w:pPr>
      <w:spacing w:before="120" w:after="60"/>
      <w:jc w:val="both"/>
    </w:pPr>
    <w:rPr>
      <w:rFonts w:ascii="Arial" w:hAnsi="Arial" w:cs="Arial"/>
      <w:b/>
      <w:sz w:val="20"/>
    </w:rPr>
  </w:style>
  <w:style w:type="paragraph" w:customStyle="1" w:styleId="Epgrafe1">
    <w:name w:val="Epígrafe1"/>
    <w:basedOn w:val="Normal"/>
    <w:next w:val="Normal"/>
    <w:rsid w:val="007E741A"/>
    <w:pPr>
      <w:suppressAutoHyphens/>
      <w:spacing w:before="120"/>
      <w:jc w:val="center"/>
    </w:pPr>
    <w:rPr>
      <w:rFonts w:ascii="Coronet (W1)" w:hAnsi="Coronet (W1)" w:cs="Coronet (W1)"/>
      <w:sz w:val="38"/>
      <w:szCs w:val="20"/>
      <w:lang w:eastAsia="zh-CN"/>
    </w:rPr>
  </w:style>
  <w:style w:type="paragraph" w:customStyle="1" w:styleId="Normail">
    <w:name w:val="Normail"/>
    <w:basedOn w:val="Normal"/>
    <w:rsid w:val="007E741A"/>
    <w:pPr>
      <w:autoSpaceDE w:val="0"/>
      <w:autoSpaceDN w:val="0"/>
      <w:adjustRightInd w:val="0"/>
      <w:jc w:val="both"/>
    </w:pPr>
    <w:rPr>
      <w:rFonts w:ascii="Arial" w:hAnsi="Arial" w:cs="Arial"/>
      <w:sz w:val="22"/>
      <w:szCs w:val="22"/>
    </w:rPr>
  </w:style>
  <w:style w:type="paragraph" w:styleId="Prrafodelista">
    <w:name w:val="List Paragraph"/>
    <w:basedOn w:val="Normal"/>
    <w:qFormat/>
    <w:rsid w:val="00BD37BD"/>
    <w:pPr>
      <w:spacing w:after="200" w:line="276" w:lineRule="auto"/>
      <w:ind w:left="720"/>
      <w:contextualSpacing/>
    </w:pPr>
    <w:rPr>
      <w:rFonts w:ascii="Calibri" w:eastAsia="Calibri" w:hAnsi="Calibri"/>
      <w:sz w:val="22"/>
      <w:szCs w:val="22"/>
      <w:lang w:val="es-AR" w:eastAsia="en-US"/>
    </w:rPr>
  </w:style>
  <w:style w:type="paragraph" w:styleId="Textodeglobo">
    <w:name w:val="Balloon Text"/>
    <w:basedOn w:val="Normal"/>
    <w:link w:val="TextodegloboCar"/>
    <w:semiHidden/>
    <w:rsid w:val="00000422"/>
    <w:rPr>
      <w:rFonts w:ascii="Tahoma" w:hAnsi="Tahoma" w:cs="Tahoma"/>
      <w:sz w:val="16"/>
      <w:szCs w:val="16"/>
    </w:rPr>
  </w:style>
  <w:style w:type="character" w:customStyle="1" w:styleId="TextodegloboCar">
    <w:name w:val="Texto de globo Car"/>
    <w:link w:val="Textodeglobo"/>
    <w:semiHidden/>
    <w:rsid w:val="00F86512"/>
    <w:rPr>
      <w:rFonts w:ascii="Tahoma" w:hAnsi="Tahoma" w:cs="Tahoma"/>
      <w:sz w:val="16"/>
      <w:szCs w:val="16"/>
      <w:lang w:val="es-ES" w:eastAsia="es-ES" w:bidi="ar-SA"/>
    </w:rPr>
  </w:style>
  <w:style w:type="character" w:styleId="Refdecomentario">
    <w:name w:val="annotation reference"/>
    <w:rsid w:val="00F86512"/>
    <w:rPr>
      <w:sz w:val="16"/>
      <w:szCs w:val="16"/>
    </w:rPr>
  </w:style>
  <w:style w:type="paragraph" w:styleId="Textocomentario">
    <w:name w:val="annotation text"/>
    <w:basedOn w:val="Normal"/>
    <w:link w:val="TextocomentarioCar"/>
    <w:rsid w:val="00F86512"/>
    <w:pPr>
      <w:autoSpaceDE w:val="0"/>
      <w:autoSpaceDN w:val="0"/>
    </w:pPr>
    <w:rPr>
      <w:sz w:val="20"/>
      <w:szCs w:val="20"/>
      <w:lang/>
    </w:rPr>
  </w:style>
  <w:style w:type="character" w:customStyle="1" w:styleId="TextocomentarioCar">
    <w:name w:val="Texto comentario Car"/>
    <w:link w:val="Textocomentario"/>
    <w:rsid w:val="00F86512"/>
    <w:rPr>
      <w:lang w:eastAsia="es-ES" w:bidi="ar-SA"/>
    </w:rPr>
  </w:style>
  <w:style w:type="paragraph" w:styleId="Asuntodelcomentario">
    <w:name w:val="annotation subject"/>
    <w:basedOn w:val="Textocomentario"/>
    <w:next w:val="Textocomentario"/>
    <w:semiHidden/>
    <w:rsid w:val="003D4F5D"/>
    <w:pPr>
      <w:autoSpaceDE/>
      <w:autoSpaceDN/>
    </w:pPr>
    <w:rPr>
      <w:b/>
      <w:bCs/>
      <w:lang w:val="es-ES"/>
    </w:rPr>
  </w:style>
</w:styles>
</file>

<file path=word/webSettings.xml><?xml version="1.0" encoding="utf-8"?>
<w:webSettings xmlns:r="http://schemas.openxmlformats.org/officeDocument/2006/relationships" xmlns:w="http://schemas.openxmlformats.org/wordprocessingml/2006/main">
  <w:divs>
    <w:div w:id="598291971">
      <w:bodyDiv w:val="1"/>
      <w:marLeft w:val="0"/>
      <w:marRight w:val="0"/>
      <w:marTop w:val="0"/>
      <w:marBottom w:val="0"/>
      <w:divBdr>
        <w:top w:val="none" w:sz="0" w:space="0" w:color="auto"/>
        <w:left w:val="none" w:sz="0" w:space="0" w:color="auto"/>
        <w:bottom w:val="none" w:sz="0" w:space="0" w:color="auto"/>
        <w:right w:val="none" w:sz="0" w:space="0" w:color="auto"/>
      </w:divBdr>
    </w:div>
    <w:div w:id="135491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anacionalfp@infd.edu.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gramanacionalfp@infd.edu.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anacionalfp@infd.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3444</Words>
  <Characters>18942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22342</CharactersWithSpaces>
  <SharedDoc>false</SharedDoc>
  <HLinks>
    <vt:vector size="18" baseType="variant">
      <vt:variant>
        <vt:i4>3932238</vt:i4>
      </vt:variant>
      <vt:variant>
        <vt:i4>6</vt:i4>
      </vt:variant>
      <vt:variant>
        <vt:i4>0</vt:i4>
      </vt:variant>
      <vt:variant>
        <vt:i4>5</vt:i4>
      </vt:variant>
      <vt:variant>
        <vt:lpwstr>mailto:programanacionalfp@infd.edu.ar</vt:lpwstr>
      </vt:variant>
      <vt:variant>
        <vt:lpwstr/>
      </vt:variant>
      <vt:variant>
        <vt:i4>3932238</vt:i4>
      </vt:variant>
      <vt:variant>
        <vt:i4>3</vt:i4>
      </vt:variant>
      <vt:variant>
        <vt:i4>0</vt:i4>
      </vt:variant>
      <vt:variant>
        <vt:i4>5</vt:i4>
      </vt:variant>
      <vt:variant>
        <vt:lpwstr>mailto:programanacionalfp@infd.edu.ar</vt:lpwstr>
      </vt:variant>
      <vt:variant>
        <vt:lpwstr/>
      </vt:variant>
      <vt:variant>
        <vt:i4>3932238</vt:i4>
      </vt:variant>
      <vt:variant>
        <vt:i4>0</vt:i4>
      </vt:variant>
      <vt:variant>
        <vt:i4>0</vt:i4>
      </vt:variant>
      <vt:variant>
        <vt:i4>5</vt:i4>
      </vt:variant>
      <vt:variant>
        <vt:lpwstr>mailto:programanacionalfp@infd.edu.ar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molina</cp:lastModifiedBy>
  <cp:revision>2</cp:revision>
  <dcterms:created xsi:type="dcterms:W3CDTF">2014-03-12T23:39:00Z</dcterms:created>
  <dcterms:modified xsi:type="dcterms:W3CDTF">2014-03-12T23:39:00Z</dcterms:modified>
</cp:coreProperties>
</file>